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588A" w14:textId="77777777"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14:anchorId="498ACC38" wp14:editId="07A937C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NMTAP logo, state with Zia symbol with four stick figures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14:anchorId="033992E3" wp14:editId="2B7486A6">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descr="Keith Maes Chairpers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992E3" id="_x0000_t202" coordsize="21600,21600" o:spt="202" path="m,l,21600r21600,l21600,xe">
                <v:stroke joinstyle="miter"/>
                <v:path gradientshapeok="t" o:connecttype="rect"/>
              </v:shapetype>
              <v:shape id="Text Box 2" o:spid="_x0000_s1026" type="#_x0000_t202" alt="Keith Maes Chairperson"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">
                <v:textbox style="mso-fit-shape-to-text:t">
                  <w:txbxContent>
                    <w:p w14:paraId="576B68AD" w14:textId="77777777" w:rsidR="005A0678" w:rsidRDefault="005A0678" w:rsidP="00042714">
                      <w:pPr>
                        <w:spacing w:after="0"/>
                        <w:jc w:val="center"/>
                        <w:rPr>
                          <w:i/>
                        </w:rPr>
                      </w:pPr>
                      <w:r>
                        <w:rPr>
                          <w:i/>
                        </w:rPr>
                        <w:t xml:space="preserve"> Keith Maes</w:t>
                      </w:r>
                    </w:p>
                    <w:p w14:paraId="4E9B9102" w14:textId="77777777" w:rsidR="005A0678" w:rsidRDefault="005A0678" w:rsidP="00042714">
                      <w:pPr>
                        <w:spacing w:after="0"/>
                        <w:jc w:val="center"/>
                      </w:pPr>
                      <w:r>
                        <w:rPr>
                          <w:i/>
                        </w:rPr>
                        <w:t>Chai</w:t>
                      </w:r>
                      <w:r w:rsidRPr="003C40B9">
                        <w:rPr>
                          <w:i/>
                        </w:rPr>
                        <w:t>rperson</w:t>
                      </w:r>
                    </w:p>
                  </w:txbxContent>
                </v:textbox>
                <w10:wrap type="square"/>
              </v:shape>
            </w:pict>
          </mc:Fallback>
        </mc:AlternateContent>
      </w:r>
    </w:p>
    <w:p w14:paraId="214E855E" w14:textId="77777777"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14:paraId="5C5F3BD1" w14:textId="5CC8C215"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del w:id="0" w:author="Agiovlasitis, Tracy, GCD" w:date="2020-12-14T15:05:00Z">
        <w:r w:rsidR="00C722D9" w:rsidRPr="003E27CB" w:rsidDel="00C84FE4">
          <w:rPr>
            <w:rFonts w:ascii="Arial" w:hAnsi="Arial" w:cs="Arial"/>
            <w:b/>
            <w:i/>
            <w:color w:val="FF0000"/>
            <w:sz w:val="24"/>
            <w:szCs w:val="24"/>
          </w:rPr>
          <w:delText>DRAFT</w:delText>
        </w:r>
      </w:del>
      <w:bookmarkStart w:id="1" w:name="_GoBack"/>
      <w:bookmarkEnd w:id="1"/>
    </w:p>
    <w:p w14:paraId="4C86A481" w14:textId="77777777" w:rsidR="00042714" w:rsidRPr="00AE071A"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16"/>
          <w:szCs w:val="16"/>
        </w:rPr>
      </w:pPr>
    </w:p>
    <w:p w14:paraId="30F0A390" w14:textId="77777777" w:rsidR="002177AF" w:rsidRDefault="002177AF" w:rsidP="00ED1123">
      <w:pPr>
        <w:pBdr>
          <w:bottom w:val="single" w:sz="12" w:space="0" w:color="auto"/>
        </w:pBdr>
        <w:overflowPunct w:val="0"/>
        <w:autoSpaceDE w:val="0"/>
        <w:autoSpaceDN w:val="0"/>
        <w:adjustRightInd w:val="0"/>
        <w:spacing w:after="0" w:line="240" w:lineRule="auto"/>
        <w:jc w:val="center"/>
        <w:rPr>
          <w:ins w:id="2" w:author="Agiovlasitis, Tracy, GCD" w:date="2020-10-02T13:53:00Z"/>
          <w:rFonts w:ascii="Times New Roman" w:hAnsi="Times New Roman"/>
          <w:sz w:val="20"/>
          <w:szCs w:val="20"/>
        </w:rPr>
      </w:pPr>
    </w:p>
    <w:p w14:paraId="6461D210" w14:textId="305E690B"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14:paraId="17C48A8E" w14:textId="77777777" w:rsidR="00ED1123" w:rsidRPr="006E5285" w:rsidRDefault="00ED1123" w:rsidP="00CE20F4">
      <w:pPr>
        <w:widowControl w:val="0"/>
        <w:autoSpaceDE w:val="0"/>
        <w:autoSpaceDN w:val="0"/>
        <w:adjustRightInd w:val="0"/>
        <w:spacing w:after="0" w:line="240" w:lineRule="auto"/>
        <w:jc w:val="center"/>
        <w:rPr>
          <w:rFonts w:cs="Calibri"/>
        </w:rPr>
      </w:pPr>
    </w:p>
    <w:p w14:paraId="6A041BC9" w14:textId="58B23975"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72C50">
        <w:rPr>
          <w:rFonts w:asciiTheme="minorHAnsi" w:hAnsiTheme="minorHAnsi" w:cs="Calibri"/>
        </w:rPr>
        <w:t>September 14</w:t>
      </w:r>
      <w:r w:rsidR="006717CD">
        <w:rPr>
          <w:rFonts w:asciiTheme="minorHAnsi" w:hAnsiTheme="minorHAnsi" w:cs="Calibri"/>
        </w:rPr>
        <w:t>, 2020</w:t>
      </w:r>
    </w:p>
    <w:p w14:paraId="3AAAE2AF" w14:textId="77777777" w:rsidR="001543B6" w:rsidRPr="001543B6" w:rsidRDefault="00637B73" w:rsidP="001543B6">
      <w:pPr>
        <w:widowControl w:val="0"/>
        <w:autoSpaceDE w:val="0"/>
        <w:autoSpaceDN w:val="0"/>
        <w:adjustRightInd w:val="0"/>
        <w:spacing w:after="0" w:line="240" w:lineRule="auto"/>
        <w:jc w:val="center"/>
        <w:rPr>
          <w:rFonts w:asciiTheme="minorHAnsi" w:hAnsiTheme="minorHAnsi" w:cs="Arial"/>
        </w:rPr>
      </w:pPr>
      <w:r>
        <w:rPr>
          <w:rFonts w:asciiTheme="minorHAnsi" w:hAnsiTheme="minorHAnsi" w:cs="Arial"/>
        </w:rPr>
        <w:t>Zoom Platform</w:t>
      </w:r>
    </w:p>
    <w:p w14:paraId="48C7264B" w14:textId="77777777" w:rsidR="00264E70" w:rsidRPr="00AE071A" w:rsidRDefault="00264E70" w:rsidP="001543B6">
      <w:pPr>
        <w:widowControl w:val="0"/>
        <w:autoSpaceDE w:val="0"/>
        <w:autoSpaceDN w:val="0"/>
        <w:adjustRightInd w:val="0"/>
        <w:spacing w:after="0" w:line="240" w:lineRule="auto"/>
        <w:jc w:val="center"/>
        <w:rPr>
          <w:rFonts w:asciiTheme="minorHAnsi" w:hAnsiTheme="minorHAnsi" w:cs="Arial"/>
          <w:sz w:val="16"/>
          <w:szCs w:val="16"/>
        </w:rPr>
      </w:pPr>
    </w:p>
    <w:p w14:paraId="1B14F978" w14:textId="702B43A2" w:rsidR="00637B73"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995A73" w:rsidRPr="00203DE2">
        <w:rPr>
          <w:rFonts w:asciiTheme="minorHAnsi" w:hAnsiTheme="minorHAnsi" w:cs="Calibri"/>
        </w:rPr>
        <w:t xml:space="preserve">Bill </w:t>
      </w:r>
      <w:proofErr w:type="spellStart"/>
      <w:r w:rsidR="00995A73" w:rsidRPr="00203DE2">
        <w:rPr>
          <w:rFonts w:asciiTheme="minorHAnsi" w:hAnsiTheme="minorHAnsi" w:cs="Calibri"/>
        </w:rPr>
        <w:t>Newroe</w:t>
      </w:r>
      <w:proofErr w:type="spellEnd"/>
      <w:r w:rsidR="00995A73" w:rsidRPr="00203DE2">
        <w:rPr>
          <w:rFonts w:asciiTheme="minorHAnsi" w:hAnsiTheme="minorHAnsi" w:cs="Calibri"/>
        </w:rPr>
        <w:t xml:space="preserve"> (Consumer of AT)</w:t>
      </w:r>
      <w:r w:rsidR="00995A73">
        <w:rPr>
          <w:rFonts w:asciiTheme="minorHAnsi" w:hAnsiTheme="minorHAnsi" w:cs="Calibri"/>
        </w:rPr>
        <w:t xml:space="preserve">; </w:t>
      </w:r>
      <w:r w:rsidR="0022781F" w:rsidRPr="00203DE2">
        <w:rPr>
          <w:rFonts w:asciiTheme="minorHAnsi" w:hAnsiTheme="minorHAnsi" w:cs="Calibri"/>
        </w:rPr>
        <w:t>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28601C">
        <w:rPr>
          <w:rFonts w:asciiTheme="minorHAnsi" w:hAnsiTheme="minorHAnsi" w:cs="Calibri"/>
        </w:rPr>
        <w:t>Ricardo Ortega (Consumer of AT)</w:t>
      </w:r>
      <w:r w:rsidR="00C722D9">
        <w:rPr>
          <w:rFonts w:asciiTheme="minorHAnsi" w:hAnsiTheme="minorHAnsi" w:cs="Calibri"/>
        </w:rPr>
        <w:t xml:space="preserve">; </w:t>
      </w:r>
      <w:r w:rsidR="00C722D9" w:rsidRPr="00C722D9">
        <w:rPr>
          <w:rFonts w:asciiTheme="minorHAnsi" w:hAnsiTheme="minorHAnsi" w:cs="Calibri"/>
        </w:rPr>
        <w:t>Chris Zafra (</w:t>
      </w:r>
      <w:r w:rsidR="001C107B">
        <w:rPr>
          <w:rFonts w:asciiTheme="minorHAnsi" w:hAnsiTheme="minorHAnsi" w:cs="Calibri"/>
        </w:rPr>
        <w:t xml:space="preserve">Department of </w:t>
      </w:r>
      <w:r w:rsidR="00C722D9" w:rsidRPr="00C722D9">
        <w:rPr>
          <w:rFonts w:asciiTheme="minorHAnsi" w:hAnsiTheme="minorHAnsi" w:cs="Calibri"/>
        </w:rPr>
        <w:t>Workforce Solutions</w:t>
      </w:r>
      <w:r w:rsidR="001C107B">
        <w:rPr>
          <w:rFonts w:asciiTheme="minorHAnsi" w:hAnsiTheme="minorHAnsi" w:cs="Calibri"/>
        </w:rPr>
        <w:t>/DWS</w:t>
      </w:r>
      <w:r w:rsidR="00C722D9" w:rsidRPr="00C722D9">
        <w:rPr>
          <w:rFonts w:asciiTheme="minorHAnsi" w:hAnsiTheme="minorHAnsi" w:cs="Calibri"/>
        </w:rPr>
        <w:t>)</w:t>
      </w:r>
      <w:r w:rsidR="00995A73">
        <w:rPr>
          <w:rFonts w:asciiTheme="minorHAnsi" w:hAnsiTheme="minorHAnsi" w:cs="Calibri"/>
        </w:rPr>
        <w:t>;</w:t>
      </w:r>
      <w:r w:rsidR="00995A73" w:rsidRPr="00995A73">
        <w:rPr>
          <w:rFonts w:asciiTheme="minorHAnsi" w:hAnsiTheme="minorHAnsi" w:cs="Calibri"/>
        </w:rPr>
        <w:t xml:space="preserve"> </w:t>
      </w:r>
      <w:r w:rsidR="00995A73" w:rsidRPr="00203DE2">
        <w:rPr>
          <w:rFonts w:asciiTheme="minorHAnsi" w:hAnsiTheme="minorHAnsi" w:cs="Calibri"/>
        </w:rPr>
        <w:t xml:space="preserve">Albert </w:t>
      </w:r>
      <w:proofErr w:type="spellStart"/>
      <w:r w:rsidR="00995A73" w:rsidRPr="00203DE2">
        <w:rPr>
          <w:rFonts w:asciiTheme="minorHAnsi" w:hAnsiTheme="minorHAnsi" w:cs="Calibri"/>
        </w:rPr>
        <w:t>Deimer</w:t>
      </w:r>
      <w:proofErr w:type="spellEnd"/>
      <w:r w:rsidR="00995A73" w:rsidRPr="00203DE2">
        <w:rPr>
          <w:rFonts w:asciiTheme="minorHAnsi" w:hAnsiTheme="minorHAnsi" w:cs="Calibri"/>
        </w:rPr>
        <w:t xml:space="preserve"> (Independent Living Resource Center/ILRC);</w:t>
      </w:r>
      <w:r w:rsidR="00995A73" w:rsidRPr="0028601C">
        <w:rPr>
          <w:rFonts w:asciiTheme="minorHAnsi" w:hAnsiTheme="minorHAnsi" w:cs="Calibri"/>
        </w:rPr>
        <w:t xml:space="preserve"> </w:t>
      </w:r>
      <w:r w:rsidR="00637B73" w:rsidRPr="00203DE2">
        <w:rPr>
          <w:rFonts w:asciiTheme="minorHAnsi" w:hAnsiTheme="minorHAnsi" w:cs="Calibri"/>
        </w:rPr>
        <w:t>Keith Maes (Division of Vocational Rehabilitation/DVR - Chair)</w:t>
      </w:r>
      <w:r w:rsidR="00637B73">
        <w:rPr>
          <w:rFonts w:asciiTheme="minorHAnsi" w:hAnsiTheme="minorHAnsi" w:cs="Calibri"/>
        </w:rPr>
        <w:t xml:space="preserve">; </w:t>
      </w:r>
      <w:r w:rsidR="00637B73" w:rsidRPr="001543B6">
        <w:rPr>
          <w:rFonts w:asciiTheme="minorHAnsi" w:hAnsiTheme="minorHAnsi" w:cs="Calibri"/>
        </w:rPr>
        <w:t>Nat</w:t>
      </w:r>
      <w:r w:rsidR="00637B73">
        <w:rPr>
          <w:rFonts w:asciiTheme="minorHAnsi" w:hAnsiTheme="minorHAnsi" w:cs="Calibri"/>
        </w:rPr>
        <w:t xml:space="preserve"> Dean (Consumer of AT) </w:t>
      </w:r>
      <w:r w:rsidR="001543B6" w:rsidRPr="001543B6">
        <w:rPr>
          <w:rFonts w:asciiTheme="minorHAnsi" w:hAnsiTheme="minorHAnsi" w:cs="Calibri"/>
        </w:rPr>
        <w:t xml:space="preserve"> </w:t>
      </w:r>
      <w:r w:rsidRPr="00203DE2">
        <w:rPr>
          <w:rFonts w:asciiTheme="minorHAnsi" w:hAnsiTheme="minorHAnsi" w:cs="Calibri"/>
          <w:b/>
          <w:u w:val="single"/>
        </w:rPr>
        <w:t>Absent:</w:t>
      </w:r>
      <w:r w:rsidR="00683BDE" w:rsidRPr="00203DE2">
        <w:rPr>
          <w:rFonts w:asciiTheme="minorHAnsi" w:hAnsiTheme="minorHAnsi" w:cs="Calibri"/>
        </w:rPr>
        <w:t xml:space="preserve"> </w:t>
      </w:r>
      <w:r w:rsidR="000F5F5D" w:rsidRPr="00203DE2">
        <w:rPr>
          <w:rFonts w:asciiTheme="minorHAnsi" w:hAnsiTheme="minorHAnsi" w:cs="Calibri"/>
        </w:rPr>
        <w:t xml:space="preserve"> </w:t>
      </w:r>
      <w:r w:rsidR="00CC3B29">
        <w:rPr>
          <w:rFonts w:asciiTheme="minorHAnsi" w:hAnsiTheme="minorHAnsi" w:cs="Calibri"/>
        </w:rPr>
        <w:t>Robin Garrison</w:t>
      </w:r>
      <w:r w:rsidR="00CC3B29" w:rsidRPr="00203DE2">
        <w:rPr>
          <w:rFonts w:asciiTheme="minorHAnsi" w:hAnsiTheme="minorHAnsi" w:cs="Calibri"/>
        </w:rPr>
        <w:t xml:space="preserve"> (Disabilit</w:t>
      </w:r>
      <w:r w:rsidR="00CC3B29">
        <w:rPr>
          <w:rFonts w:asciiTheme="minorHAnsi" w:hAnsiTheme="minorHAnsi" w:cs="Calibri"/>
        </w:rPr>
        <w:t>y Rights New Mexico/DRNM</w:t>
      </w:r>
      <w:r w:rsidR="00CC3B29" w:rsidRPr="00203DE2">
        <w:rPr>
          <w:rFonts w:asciiTheme="minorHAnsi" w:hAnsiTheme="minorHAnsi" w:cs="Calibri"/>
        </w:rPr>
        <w:t>)</w:t>
      </w:r>
      <w:r w:rsidR="00CC3B29">
        <w:rPr>
          <w:rFonts w:asciiTheme="minorHAnsi" w:hAnsiTheme="minorHAnsi" w:cs="Calibri"/>
        </w:rPr>
        <w:t xml:space="preserve"> excused</w:t>
      </w:r>
    </w:p>
    <w:p w14:paraId="0EB32B7E" w14:textId="027AD815"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w:t>
      </w:r>
      <w:r w:rsidR="00637B73">
        <w:rPr>
          <w:rFonts w:asciiTheme="minorHAnsi" w:hAnsiTheme="minorHAnsi" w:cs="Calibri"/>
        </w:rPr>
        <w:t>Jesse Armijo (AT Coordinator); Maurice Alvarez (AT Specialist)</w:t>
      </w:r>
      <w:r w:rsidR="00DC0026">
        <w:rPr>
          <w:rFonts w:asciiTheme="minorHAnsi" w:hAnsiTheme="minorHAnsi" w:cs="Calibri"/>
        </w:rPr>
        <w:t>; Linnea Forsythe (Governor’s Commission on Disability/GCD Acting Director)</w:t>
      </w:r>
    </w:p>
    <w:p w14:paraId="0A982B69" w14:textId="1F1DC3BE"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Pr="00203DE2">
        <w:rPr>
          <w:rFonts w:asciiTheme="minorHAnsi" w:hAnsiTheme="minorHAnsi" w:cs="Calibri"/>
          <w:b/>
          <w:u w:val="single"/>
        </w:rPr>
        <w:t>:</w:t>
      </w:r>
      <w:r w:rsidRPr="00203DE2">
        <w:rPr>
          <w:rFonts w:asciiTheme="minorHAnsi" w:hAnsiTheme="minorHAnsi" w:cs="Calibri"/>
        </w:rPr>
        <w:t xml:space="preserve"> </w:t>
      </w:r>
      <w:r w:rsidR="00683BDE" w:rsidRPr="00203DE2">
        <w:rPr>
          <w:rFonts w:asciiTheme="minorHAnsi" w:hAnsiTheme="minorHAnsi" w:cs="Calibri"/>
        </w:rPr>
        <w:t xml:space="preserve"> </w:t>
      </w:r>
      <w:r w:rsidR="00052011">
        <w:rPr>
          <w:rFonts w:asciiTheme="minorHAnsi" w:hAnsiTheme="minorHAnsi" w:cs="Calibri"/>
        </w:rPr>
        <w:t xml:space="preserve">Larry McCabe </w:t>
      </w:r>
      <w:r w:rsidR="00C722D9">
        <w:rPr>
          <w:rFonts w:asciiTheme="minorHAnsi" w:hAnsiTheme="minorHAnsi" w:cs="Calibri"/>
        </w:rPr>
        <w:t>(San Juan Center for Independence/SJCI)</w:t>
      </w:r>
      <w:r w:rsidR="00995A73">
        <w:rPr>
          <w:rFonts w:asciiTheme="minorHAnsi" w:hAnsiTheme="minorHAnsi" w:cs="Calibri"/>
        </w:rPr>
        <w:t>;</w:t>
      </w:r>
      <w:r w:rsidR="00265C03">
        <w:rPr>
          <w:rFonts w:asciiTheme="minorHAnsi" w:hAnsiTheme="minorHAnsi" w:cs="Calibri"/>
        </w:rPr>
        <w:t xml:space="preserve"> Anthony Montoya (Adelante</w:t>
      </w:r>
      <w:r w:rsidR="007E5EB1">
        <w:rPr>
          <w:rFonts w:asciiTheme="minorHAnsi" w:hAnsiTheme="minorHAnsi" w:cs="Calibri"/>
        </w:rPr>
        <w:t xml:space="preserve"> Development Center/ADC</w:t>
      </w:r>
      <w:r w:rsidR="00265C03">
        <w:rPr>
          <w:rFonts w:asciiTheme="minorHAnsi" w:hAnsiTheme="minorHAnsi" w:cs="Calibri"/>
        </w:rPr>
        <w:t>)</w:t>
      </w:r>
      <w:ins w:id="3" w:author="Forsythe, Linnea, GCD" w:date="2020-10-01T09:48:00Z">
        <w:r w:rsidR="008B405D">
          <w:rPr>
            <w:rFonts w:asciiTheme="minorHAnsi" w:hAnsiTheme="minorHAnsi" w:cs="Calibri"/>
          </w:rPr>
          <w:t>; Leslie Wright (San Juan Center for Independence/SJCI)</w:t>
        </w:r>
      </w:ins>
    </w:p>
    <w:p w14:paraId="0AC61C30" w14:textId="18432717" w:rsidR="00623184"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CC3B29">
        <w:rPr>
          <w:rFonts w:asciiTheme="minorHAnsi" w:hAnsiTheme="minorHAnsi" w:cs="Calibri"/>
        </w:rPr>
        <w:t>Coby Livingstone</w:t>
      </w:r>
      <w:r w:rsidR="007E5EB1">
        <w:rPr>
          <w:rFonts w:asciiTheme="minorHAnsi" w:hAnsiTheme="minorHAnsi" w:cs="Calibri"/>
        </w:rPr>
        <w:t xml:space="preserve"> (</w:t>
      </w:r>
      <w:r w:rsidR="00CC3B29">
        <w:rPr>
          <w:rFonts w:asciiTheme="minorHAnsi" w:hAnsiTheme="minorHAnsi" w:cs="Calibri"/>
        </w:rPr>
        <w:t>Vice Chair</w:t>
      </w:r>
      <w:r w:rsidR="00497188">
        <w:rPr>
          <w:rFonts w:asciiTheme="minorHAnsi" w:hAnsiTheme="minorHAnsi" w:cs="Calibri"/>
        </w:rPr>
        <w:t>,</w:t>
      </w:r>
      <w:r w:rsidR="00CC3B29">
        <w:rPr>
          <w:rFonts w:asciiTheme="minorHAnsi" w:hAnsiTheme="minorHAnsi" w:cs="Calibri"/>
        </w:rPr>
        <w:t xml:space="preserve"> </w:t>
      </w:r>
      <w:r w:rsidR="00DC0026">
        <w:rPr>
          <w:rFonts w:asciiTheme="minorHAnsi" w:hAnsiTheme="minorHAnsi" w:cs="Calibri"/>
        </w:rPr>
        <w:t>Statewide</w:t>
      </w:r>
      <w:r w:rsidR="00CC3B29">
        <w:rPr>
          <w:rFonts w:asciiTheme="minorHAnsi" w:hAnsiTheme="minorHAnsi" w:cs="Calibri"/>
        </w:rPr>
        <w:t xml:space="preserve"> Independent Living C</w:t>
      </w:r>
      <w:r w:rsidR="00DC0026">
        <w:rPr>
          <w:rFonts w:asciiTheme="minorHAnsi" w:hAnsiTheme="minorHAnsi" w:cs="Calibri"/>
        </w:rPr>
        <w:t>ouncil</w:t>
      </w:r>
      <w:r w:rsidR="00637B73">
        <w:rPr>
          <w:rFonts w:asciiTheme="minorHAnsi" w:hAnsiTheme="minorHAnsi" w:cs="Calibri"/>
        </w:rPr>
        <w:t>)</w:t>
      </w:r>
    </w:p>
    <w:p w14:paraId="6D340406" w14:textId="77777777"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14:paraId="71DD56B6" w14:textId="2A2D253C" w:rsidR="00DC0026" w:rsidRDefault="00DC0026"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Keith M, Council Chair, reviewed the guidelines of the Open Meetings Act (OMA) and </w:t>
      </w:r>
      <w:r w:rsidR="00497188">
        <w:rPr>
          <w:rFonts w:asciiTheme="minorHAnsi" w:hAnsiTheme="minorHAnsi" w:cs="Calibri"/>
        </w:rPr>
        <w:t xml:space="preserve">our </w:t>
      </w:r>
      <w:r>
        <w:rPr>
          <w:rFonts w:asciiTheme="minorHAnsi" w:hAnsiTheme="minorHAnsi" w:cs="Calibri"/>
        </w:rPr>
        <w:t>general courtesy guidance for virtual meetings.</w:t>
      </w:r>
      <w:r w:rsidR="00366EBE">
        <w:rPr>
          <w:rFonts w:asciiTheme="minorHAnsi" w:hAnsiTheme="minorHAnsi" w:cs="Calibri"/>
        </w:rPr>
        <w:t xml:space="preserve"> He asked that partners email reports to Tracy A prior to the meetings in order to provide them to council members in advance</w:t>
      </w:r>
      <w:r w:rsidR="00497188">
        <w:rPr>
          <w:rFonts w:asciiTheme="minorHAnsi" w:hAnsiTheme="minorHAnsi" w:cs="Calibri"/>
        </w:rPr>
        <w:t xml:space="preserve"> for </w:t>
      </w:r>
      <w:r w:rsidR="00BA4DE5">
        <w:rPr>
          <w:rFonts w:asciiTheme="minorHAnsi" w:hAnsiTheme="minorHAnsi" w:cs="Calibri"/>
        </w:rPr>
        <w:t>accommodations</w:t>
      </w:r>
      <w:r w:rsidR="00366EBE">
        <w:rPr>
          <w:rFonts w:asciiTheme="minorHAnsi" w:hAnsiTheme="minorHAnsi" w:cs="Calibri"/>
        </w:rPr>
        <w:t xml:space="preserve">. The Chair also noted that a standing item has been added to the agenda for members to share their ideas that can be beneficial to the council and program activities. It was also made clear that council members who refer New Mexicans </w:t>
      </w:r>
      <w:r w:rsidR="00497188">
        <w:rPr>
          <w:rFonts w:asciiTheme="minorHAnsi" w:hAnsiTheme="minorHAnsi" w:cs="Calibri"/>
        </w:rPr>
        <w:t>to</w:t>
      </w:r>
      <w:r w:rsidR="00366EBE">
        <w:rPr>
          <w:rFonts w:asciiTheme="minorHAnsi" w:hAnsiTheme="minorHAnsi" w:cs="Calibri"/>
        </w:rPr>
        <w:t xml:space="preserve"> NMTAP services make a difference</w:t>
      </w:r>
      <w:r w:rsidR="00497188">
        <w:rPr>
          <w:rFonts w:asciiTheme="minorHAnsi" w:hAnsiTheme="minorHAnsi" w:cs="Calibri"/>
        </w:rPr>
        <w:t xml:space="preserve"> to those individuals</w:t>
      </w:r>
      <w:r w:rsidR="00366EBE">
        <w:rPr>
          <w:rFonts w:asciiTheme="minorHAnsi" w:hAnsiTheme="minorHAnsi" w:cs="Calibri"/>
        </w:rPr>
        <w:t>.</w:t>
      </w:r>
    </w:p>
    <w:p w14:paraId="582E2120" w14:textId="79133B78" w:rsidR="00DC0026" w:rsidRDefault="00DC0026" w:rsidP="00D70856">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 </w:t>
      </w:r>
    </w:p>
    <w:p w14:paraId="7F8B48EC" w14:textId="4B495AD3"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637B73">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DC0026">
        <w:rPr>
          <w:rFonts w:asciiTheme="minorHAnsi" w:hAnsiTheme="minorHAnsi" w:cs="Calibri"/>
        </w:rPr>
        <w:t>10</w:t>
      </w:r>
      <w:r w:rsidR="00637B73">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w:t>
      </w:r>
      <w:r w:rsidR="00637B73">
        <w:rPr>
          <w:rFonts w:asciiTheme="minorHAnsi" w:hAnsiTheme="minorHAnsi" w:cs="Calibri"/>
        </w:rPr>
        <w:t xml:space="preserve">By roll call </w:t>
      </w:r>
      <w:r w:rsidR="007E5EB1">
        <w:rPr>
          <w:rFonts w:asciiTheme="minorHAnsi" w:hAnsiTheme="minorHAnsi" w:cs="Calibri"/>
        </w:rPr>
        <w:t>of those present</w:t>
      </w:r>
      <w:r w:rsidR="00637B73">
        <w:rPr>
          <w:rFonts w:asciiTheme="minorHAnsi" w:hAnsiTheme="minorHAnsi" w:cs="Calibri"/>
        </w:rPr>
        <w:t xml:space="preserve"> it was</w:t>
      </w:r>
      <w:r w:rsidRPr="00203DE2">
        <w:rPr>
          <w:rFonts w:asciiTheme="minorHAnsi" w:hAnsiTheme="minorHAnsi" w:cs="Calibri"/>
        </w:rPr>
        <w:t xml:space="preserve">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DC0026">
        <w:rPr>
          <w:rFonts w:asciiTheme="minorHAnsi" w:hAnsiTheme="minorHAnsi" w:cs="Calibri"/>
        </w:rPr>
        <w:t xml:space="preserve"> Guests were asked to introduce themselves.</w:t>
      </w:r>
    </w:p>
    <w:p w14:paraId="1D79718F" w14:textId="77777777" w:rsidR="0049666F" w:rsidRPr="00AE071A" w:rsidRDefault="00AE071A" w:rsidP="0049666F">
      <w:pPr>
        <w:widowControl w:val="0"/>
        <w:autoSpaceDE w:val="0"/>
        <w:autoSpaceDN w:val="0"/>
        <w:adjustRightInd w:val="0"/>
        <w:spacing w:after="0" w:line="240" w:lineRule="auto"/>
        <w:rPr>
          <w:rFonts w:asciiTheme="minorHAnsi" w:hAnsiTheme="minorHAnsi" w:cs="Calibri"/>
          <w:sz w:val="16"/>
          <w:szCs w:val="16"/>
        </w:rPr>
      </w:pPr>
      <w:r>
        <w:rPr>
          <w:rFonts w:asciiTheme="minorHAnsi" w:hAnsiTheme="minorHAnsi" w:cs="Calibri"/>
          <w:sz w:val="16"/>
          <w:szCs w:val="16"/>
        </w:rPr>
        <w:t xml:space="preserve">     </w:t>
      </w:r>
    </w:p>
    <w:p w14:paraId="57063D1C" w14:textId="24555F54" w:rsidR="00FB0074" w:rsidRPr="00203DE2" w:rsidRDefault="00637B73" w:rsidP="00F62ED1">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Keith M</w:t>
      </w:r>
      <w:r w:rsidR="000D75DE" w:rsidRPr="00203DE2">
        <w:rPr>
          <w:rFonts w:asciiTheme="minorHAnsi" w:hAnsiTheme="minorHAnsi" w:cs="Calibri"/>
        </w:rPr>
        <w:t xml:space="preserve"> asked for </w:t>
      </w:r>
      <w:r w:rsidR="00E8629F"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DC0026">
        <w:rPr>
          <w:rFonts w:asciiTheme="minorHAnsi" w:hAnsiTheme="minorHAnsi" w:cs="Calibri"/>
        </w:rPr>
        <w:t xml:space="preserve">Nat D </w:t>
      </w:r>
      <w:r>
        <w:rPr>
          <w:rFonts w:asciiTheme="minorHAnsi" w:hAnsiTheme="minorHAnsi" w:cs="Calibri"/>
        </w:rPr>
        <w:t>moved to approv</w:t>
      </w:r>
      <w:r w:rsidR="00DC0026">
        <w:rPr>
          <w:rFonts w:asciiTheme="minorHAnsi" w:hAnsiTheme="minorHAnsi" w:cs="Calibri"/>
        </w:rPr>
        <w:t>e</w:t>
      </w:r>
      <w:r>
        <w:rPr>
          <w:rFonts w:asciiTheme="minorHAnsi" w:hAnsiTheme="minorHAnsi" w:cs="Calibri"/>
        </w:rPr>
        <w:t xml:space="preserve">, </w:t>
      </w:r>
      <w:r w:rsidR="00DC0026">
        <w:rPr>
          <w:rFonts w:asciiTheme="minorHAnsi" w:hAnsiTheme="minorHAnsi" w:cs="Calibri"/>
        </w:rPr>
        <w:t xml:space="preserve">Bill N </w:t>
      </w:r>
      <w:r>
        <w:rPr>
          <w:rFonts w:asciiTheme="minorHAnsi" w:hAnsiTheme="minorHAnsi" w:cs="Calibri"/>
        </w:rPr>
        <w:t>seconded, and all</w:t>
      </w:r>
      <w:r w:rsidR="00193BDD" w:rsidRPr="00203DE2">
        <w:rPr>
          <w:rFonts w:asciiTheme="minorHAnsi" w:hAnsiTheme="minorHAnsi" w:cs="Calibri"/>
        </w:rPr>
        <w:t xml:space="preserv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DC0026">
        <w:rPr>
          <w:rFonts w:asciiTheme="minorHAnsi" w:hAnsiTheme="minorHAnsi" w:cs="Calibri"/>
        </w:rPr>
        <w:t>by roll call vote</w:t>
      </w:r>
      <w:r w:rsidR="00ED159E" w:rsidRPr="00203DE2">
        <w:rPr>
          <w:rFonts w:asciiTheme="minorHAnsi" w:hAnsiTheme="minorHAnsi" w:cs="Calibri"/>
        </w:rPr>
        <w:t>.</w:t>
      </w:r>
    </w:p>
    <w:p w14:paraId="256343EC" w14:textId="18D850CE"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14613B">
        <w:rPr>
          <w:rFonts w:asciiTheme="minorHAnsi" w:hAnsiTheme="minorHAnsi" w:cs="Calibri"/>
        </w:rPr>
        <w:t>Bill N</w:t>
      </w:r>
      <w:r w:rsidR="00052011">
        <w:rPr>
          <w:rFonts w:asciiTheme="minorHAnsi" w:hAnsiTheme="minorHAnsi" w:cs="Calibri"/>
        </w:rPr>
        <w:t xml:space="preserve"> moved to approve the minutes</w:t>
      </w:r>
      <w:r w:rsidR="0014613B">
        <w:rPr>
          <w:rFonts w:asciiTheme="minorHAnsi" w:hAnsiTheme="minorHAnsi" w:cs="Calibri"/>
        </w:rPr>
        <w:t xml:space="preserve"> </w:t>
      </w:r>
      <w:r w:rsidR="00DC0026">
        <w:rPr>
          <w:rFonts w:asciiTheme="minorHAnsi" w:hAnsiTheme="minorHAnsi" w:cs="Calibri"/>
        </w:rPr>
        <w:t>with amendments</w:t>
      </w:r>
      <w:r w:rsidR="0014613B">
        <w:rPr>
          <w:rFonts w:asciiTheme="minorHAnsi" w:hAnsiTheme="minorHAnsi" w:cs="Calibri"/>
        </w:rPr>
        <w:t>,</w:t>
      </w:r>
      <w:r w:rsidR="00052011">
        <w:rPr>
          <w:rFonts w:asciiTheme="minorHAnsi" w:hAnsiTheme="minorHAnsi" w:cs="Calibri"/>
        </w:rPr>
        <w:t xml:space="preserve"> German B </w:t>
      </w:r>
      <w:r w:rsidR="00497188">
        <w:rPr>
          <w:rFonts w:asciiTheme="minorHAnsi" w:hAnsiTheme="minorHAnsi" w:cs="Calibri"/>
        </w:rPr>
        <w:t>seconded,</w:t>
      </w:r>
      <w:r w:rsidR="00052011">
        <w:rPr>
          <w:rFonts w:asciiTheme="minorHAnsi" w:hAnsiTheme="minorHAnsi" w:cs="Calibri"/>
        </w:rPr>
        <w:t xml:space="preserve"> </w:t>
      </w:r>
      <w:r w:rsidR="0014613B">
        <w:rPr>
          <w:rFonts w:asciiTheme="minorHAnsi" w:hAnsiTheme="minorHAnsi" w:cs="Calibri"/>
        </w:rPr>
        <w:t>and all</w:t>
      </w:r>
      <w:r w:rsidR="00071A5C">
        <w:rPr>
          <w:rFonts w:asciiTheme="minorHAnsi" w:hAnsiTheme="minorHAnsi" w:cs="Calibri"/>
        </w:rPr>
        <w:t xml:space="preserv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A72368">
        <w:rPr>
          <w:rFonts w:asciiTheme="minorHAnsi" w:hAnsiTheme="minorHAnsi" w:cs="Calibri"/>
        </w:rPr>
        <w:t xml:space="preserve"> the minutes from </w:t>
      </w:r>
      <w:ins w:id="4" w:author="Forsythe, Linnea, GCD" w:date="2020-10-01T09:38:00Z">
        <w:r w:rsidR="008B405D">
          <w:rPr>
            <w:rFonts w:asciiTheme="minorHAnsi" w:hAnsiTheme="minorHAnsi" w:cs="Calibri"/>
          </w:rPr>
          <w:t>June 22</w:t>
        </w:r>
      </w:ins>
      <w:r w:rsidR="0014613B">
        <w:rPr>
          <w:rFonts w:asciiTheme="minorHAnsi" w:hAnsiTheme="minorHAnsi" w:cs="Calibri"/>
        </w:rPr>
        <w:t>, 2020</w:t>
      </w:r>
      <w:r w:rsidR="00E85432">
        <w:rPr>
          <w:rFonts w:asciiTheme="minorHAnsi" w:hAnsiTheme="minorHAnsi" w:cs="Calibri"/>
        </w:rPr>
        <w:t xml:space="preserve"> </w:t>
      </w:r>
      <w:r w:rsidR="00DC0026">
        <w:rPr>
          <w:rFonts w:asciiTheme="minorHAnsi" w:hAnsiTheme="minorHAnsi" w:cs="Calibri"/>
        </w:rPr>
        <w:t>by roll call vote</w:t>
      </w:r>
      <w:r w:rsidR="00ED159E" w:rsidRPr="00203DE2">
        <w:rPr>
          <w:rFonts w:asciiTheme="minorHAnsi" w:hAnsiTheme="minorHAnsi" w:cs="Calibri"/>
        </w:rPr>
        <w:t>.</w:t>
      </w:r>
    </w:p>
    <w:p w14:paraId="6C318C06" w14:textId="77777777"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14:paraId="414C84FB" w14:textId="3BAA8F8C" w:rsidR="003F3E19" w:rsidRDefault="00E51DA7" w:rsidP="00AE071A">
      <w:pPr>
        <w:spacing w:after="0" w:line="240" w:lineRule="auto"/>
        <w:rPr>
          <w:ins w:id="5" w:author="Forsythe, Linnea, GCD" w:date="2020-10-01T09:39:00Z"/>
          <w:rFonts w:asciiTheme="minorHAnsi" w:hAnsiTheme="minorHAnsi" w:cs="Arial"/>
          <w:bCs/>
        </w:rPr>
      </w:pPr>
      <w:r w:rsidRPr="002166D7">
        <w:rPr>
          <w:rFonts w:asciiTheme="minorHAnsi" w:hAnsiTheme="minorHAnsi" w:cs="Arial"/>
          <w:bCs/>
        </w:rPr>
        <w:t xml:space="preserve">Tracy A </w:t>
      </w:r>
      <w:r w:rsidR="00744044">
        <w:rPr>
          <w:rFonts w:asciiTheme="minorHAnsi" w:hAnsiTheme="minorHAnsi" w:cs="Arial"/>
          <w:bCs/>
        </w:rPr>
        <w:t>stated there</w:t>
      </w:r>
      <w:r w:rsidR="00F62ED1">
        <w:rPr>
          <w:rFonts w:asciiTheme="minorHAnsi" w:hAnsiTheme="minorHAnsi" w:cs="Arial"/>
          <w:bCs/>
        </w:rPr>
        <w:t xml:space="preserve"> is a </w:t>
      </w:r>
      <w:r w:rsidR="00744044">
        <w:rPr>
          <w:rFonts w:asciiTheme="minorHAnsi" w:hAnsiTheme="minorHAnsi" w:cs="Arial"/>
          <w:bCs/>
        </w:rPr>
        <w:t xml:space="preserve">general </w:t>
      </w:r>
      <w:r w:rsidR="00F62ED1">
        <w:rPr>
          <w:rFonts w:asciiTheme="minorHAnsi" w:hAnsiTheme="minorHAnsi" w:cs="Arial"/>
          <w:bCs/>
        </w:rPr>
        <w:t xml:space="preserve">decrease </w:t>
      </w:r>
      <w:r w:rsidR="00744044">
        <w:rPr>
          <w:rFonts w:asciiTheme="minorHAnsi" w:hAnsiTheme="minorHAnsi" w:cs="Arial"/>
          <w:bCs/>
        </w:rPr>
        <w:t xml:space="preserve">in data numbers of services </w:t>
      </w:r>
      <w:r w:rsidR="00F62ED1">
        <w:rPr>
          <w:rFonts w:asciiTheme="minorHAnsi" w:hAnsiTheme="minorHAnsi" w:cs="Arial"/>
          <w:bCs/>
        </w:rPr>
        <w:t>due to the current COVID-19 pandemic.  She described how the program is providing limited services</w:t>
      </w:r>
      <w:r w:rsidR="00497188">
        <w:rPr>
          <w:rFonts w:asciiTheme="minorHAnsi" w:hAnsiTheme="minorHAnsi" w:cs="Arial"/>
          <w:bCs/>
        </w:rPr>
        <w:t>;</w:t>
      </w:r>
      <w:r w:rsidR="00F62ED1">
        <w:rPr>
          <w:rFonts w:asciiTheme="minorHAnsi" w:hAnsiTheme="minorHAnsi" w:cs="Arial"/>
          <w:bCs/>
        </w:rPr>
        <w:t xml:space="preserve"> mailing device loans every Thursday </w:t>
      </w:r>
      <w:r w:rsidR="00744044">
        <w:rPr>
          <w:rFonts w:asciiTheme="minorHAnsi" w:hAnsiTheme="minorHAnsi" w:cs="Arial"/>
          <w:bCs/>
        </w:rPr>
        <w:t>starting on May 7, 2020, curbside pickup of returned devices starting on July 1, 2020</w:t>
      </w:r>
      <w:r w:rsidR="003F3E19">
        <w:rPr>
          <w:rFonts w:asciiTheme="minorHAnsi" w:hAnsiTheme="minorHAnsi" w:cs="Arial"/>
          <w:bCs/>
        </w:rPr>
        <w:t xml:space="preserve"> </w:t>
      </w:r>
      <w:r w:rsidR="00497188">
        <w:rPr>
          <w:rFonts w:asciiTheme="minorHAnsi" w:hAnsiTheme="minorHAnsi" w:cs="Arial"/>
          <w:bCs/>
        </w:rPr>
        <w:t>on Wednesdays</w:t>
      </w:r>
      <w:r w:rsidR="00744044">
        <w:rPr>
          <w:rFonts w:asciiTheme="minorHAnsi" w:hAnsiTheme="minorHAnsi" w:cs="Arial"/>
          <w:bCs/>
        </w:rPr>
        <w:t>. D</w:t>
      </w:r>
      <w:r w:rsidR="00F62ED1">
        <w:rPr>
          <w:rFonts w:asciiTheme="minorHAnsi" w:hAnsiTheme="minorHAnsi" w:cs="Arial"/>
          <w:bCs/>
        </w:rPr>
        <w:t xml:space="preserve">emonstrations </w:t>
      </w:r>
      <w:r w:rsidR="00744044">
        <w:rPr>
          <w:rFonts w:asciiTheme="minorHAnsi" w:hAnsiTheme="minorHAnsi" w:cs="Arial"/>
          <w:bCs/>
        </w:rPr>
        <w:t>re-started on June 2, 2020 and trainings</w:t>
      </w:r>
      <w:r w:rsidR="00744044" w:rsidRPr="00744044">
        <w:rPr>
          <w:rFonts w:asciiTheme="minorHAnsi" w:hAnsiTheme="minorHAnsi" w:cs="Arial"/>
          <w:bCs/>
        </w:rPr>
        <w:t xml:space="preserve"> </w:t>
      </w:r>
      <w:r w:rsidR="00744044">
        <w:rPr>
          <w:rFonts w:asciiTheme="minorHAnsi" w:hAnsiTheme="minorHAnsi" w:cs="Arial"/>
          <w:bCs/>
        </w:rPr>
        <w:t>on June 23, 2020 through a video platform</w:t>
      </w:r>
      <w:r w:rsidR="00F62ED1">
        <w:rPr>
          <w:rFonts w:asciiTheme="minorHAnsi" w:hAnsiTheme="minorHAnsi" w:cs="Arial"/>
          <w:bCs/>
        </w:rPr>
        <w:t xml:space="preserve">. </w:t>
      </w:r>
      <w:r w:rsidR="00744044">
        <w:rPr>
          <w:rFonts w:asciiTheme="minorHAnsi" w:hAnsiTheme="minorHAnsi" w:cs="Arial"/>
          <w:bCs/>
        </w:rPr>
        <w:t xml:space="preserve"> The “On-line Schooling” AT training </w:t>
      </w:r>
      <w:r w:rsidR="003F3E19">
        <w:rPr>
          <w:rFonts w:asciiTheme="minorHAnsi" w:hAnsiTheme="minorHAnsi" w:cs="Arial"/>
          <w:bCs/>
        </w:rPr>
        <w:t xml:space="preserve">provided by Jesse A and Maurice A </w:t>
      </w:r>
      <w:r w:rsidR="00744044">
        <w:rPr>
          <w:rFonts w:asciiTheme="minorHAnsi" w:hAnsiTheme="minorHAnsi" w:cs="Arial"/>
          <w:bCs/>
        </w:rPr>
        <w:t xml:space="preserve">was so popular, we offered it a second time with great attendance. </w:t>
      </w:r>
      <w:r w:rsidR="003F3E19">
        <w:rPr>
          <w:rFonts w:asciiTheme="minorHAnsi" w:hAnsiTheme="minorHAnsi" w:cs="Arial"/>
          <w:bCs/>
        </w:rPr>
        <w:t xml:space="preserve"> </w:t>
      </w:r>
    </w:p>
    <w:p w14:paraId="1951BF29" w14:textId="77777777" w:rsidR="008B405D" w:rsidRDefault="008B405D" w:rsidP="00AE071A">
      <w:pPr>
        <w:spacing w:after="0" w:line="240" w:lineRule="auto"/>
        <w:rPr>
          <w:rFonts w:asciiTheme="minorHAnsi" w:hAnsiTheme="minorHAnsi" w:cs="Arial"/>
          <w:bCs/>
        </w:rPr>
      </w:pPr>
    </w:p>
    <w:p w14:paraId="5D18B174" w14:textId="3DA0BD70" w:rsidR="003F3E19" w:rsidRDefault="00744044" w:rsidP="00AE071A">
      <w:pPr>
        <w:spacing w:after="0" w:line="240" w:lineRule="auto"/>
        <w:rPr>
          <w:rFonts w:asciiTheme="minorHAnsi" w:hAnsiTheme="minorHAnsi" w:cs="Arial"/>
          <w:bCs/>
        </w:rPr>
      </w:pPr>
      <w:r>
        <w:rPr>
          <w:rFonts w:asciiTheme="minorHAnsi" w:hAnsiTheme="minorHAnsi" w:cs="Arial"/>
          <w:bCs/>
        </w:rPr>
        <w:t xml:space="preserve">The state fiscal year report was completed </w:t>
      </w:r>
      <w:r w:rsidR="003F3E19">
        <w:rPr>
          <w:rFonts w:asciiTheme="minorHAnsi" w:hAnsiTheme="minorHAnsi" w:cs="Arial"/>
          <w:bCs/>
        </w:rPr>
        <w:t xml:space="preserve">as it relates to the budget </w:t>
      </w:r>
      <w:r>
        <w:rPr>
          <w:rFonts w:asciiTheme="minorHAnsi" w:hAnsiTheme="minorHAnsi" w:cs="Arial"/>
          <w:bCs/>
        </w:rPr>
        <w:t>and the GCD/NM</w:t>
      </w:r>
      <w:r w:rsidR="003F3E19">
        <w:rPr>
          <w:rFonts w:asciiTheme="minorHAnsi" w:hAnsiTheme="minorHAnsi" w:cs="Arial"/>
          <w:bCs/>
        </w:rPr>
        <w:t>T</w:t>
      </w:r>
      <w:r>
        <w:rPr>
          <w:rFonts w:asciiTheme="minorHAnsi" w:hAnsiTheme="minorHAnsi" w:cs="Arial"/>
          <w:bCs/>
        </w:rPr>
        <w:t xml:space="preserve">AP </w:t>
      </w:r>
      <w:r w:rsidR="00497188">
        <w:rPr>
          <w:rFonts w:asciiTheme="minorHAnsi" w:hAnsiTheme="minorHAnsi" w:cs="Arial"/>
          <w:bCs/>
        </w:rPr>
        <w:t xml:space="preserve">annual </w:t>
      </w:r>
      <w:r>
        <w:rPr>
          <w:rFonts w:asciiTheme="minorHAnsi" w:hAnsiTheme="minorHAnsi" w:cs="Arial"/>
          <w:bCs/>
        </w:rPr>
        <w:t xml:space="preserve">report will be completed by the end of the year. </w:t>
      </w:r>
      <w:r w:rsidR="008B405D">
        <w:rPr>
          <w:rFonts w:asciiTheme="minorHAnsi" w:hAnsiTheme="minorHAnsi" w:cs="Arial"/>
          <w:bCs/>
        </w:rPr>
        <w:t>Tracy A</w:t>
      </w:r>
      <w:r>
        <w:rPr>
          <w:rFonts w:asciiTheme="minorHAnsi" w:hAnsiTheme="minorHAnsi" w:cs="Arial"/>
          <w:bCs/>
        </w:rPr>
        <w:t xml:space="preserve"> reminded program partners that the federal report will be due soon as the year ends September 30, 2020</w:t>
      </w:r>
      <w:r w:rsidR="003F3E19">
        <w:rPr>
          <w:rFonts w:asciiTheme="minorHAnsi" w:hAnsiTheme="minorHAnsi" w:cs="Arial"/>
          <w:bCs/>
        </w:rPr>
        <w:t xml:space="preserve"> and she will </w:t>
      </w:r>
      <w:r w:rsidR="00497188">
        <w:rPr>
          <w:rFonts w:asciiTheme="minorHAnsi" w:hAnsiTheme="minorHAnsi" w:cs="Arial"/>
          <w:bCs/>
        </w:rPr>
        <w:t xml:space="preserve">be </w:t>
      </w:r>
      <w:r w:rsidR="008B405D">
        <w:rPr>
          <w:rFonts w:asciiTheme="minorHAnsi" w:hAnsiTheme="minorHAnsi" w:cs="Arial"/>
          <w:bCs/>
        </w:rPr>
        <w:t xml:space="preserve">in </w:t>
      </w:r>
      <w:r w:rsidR="003F3E19">
        <w:rPr>
          <w:rFonts w:asciiTheme="minorHAnsi" w:hAnsiTheme="minorHAnsi" w:cs="Arial"/>
          <w:bCs/>
        </w:rPr>
        <w:t>contact for reporting information.</w:t>
      </w:r>
      <w:r>
        <w:rPr>
          <w:rFonts w:asciiTheme="minorHAnsi" w:hAnsiTheme="minorHAnsi" w:cs="Arial"/>
          <w:bCs/>
        </w:rPr>
        <w:t xml:space="preserve"> </w:t>
      </w:r>
    </w:p>
    <w:p w14:paraId="536BD1DB" w14:textId="77777777" w:rsidR="008B405D" w:rsidRDefault="008B405D" w:rsidP="00AE071A">
      <w:pPr>
        <w:spacing w:after="0" w:line="240" w:lineRule="auto"/>
        <w:rPr>
          <w:rFonts w:asciiTheme="minorHAnsi" w:hAnsiTheme="minorHAnsi" w:cs="Arial"/>
          <w:bCs/>
        </w:rPr>
      </w:pPr>
    </w:p>
    <w:p w14:paraId="1EC2570A" w14:textId="3AF85091" w:rsidR="003F3E19" w:rsidRDefault="003F3E19" w:rsidP="00AE071A">
      <w:pPr>
        <w:spacing w:after="0" w:line="240" w:lineRule="auto"/>
        <w:rPr>
          <w:rFonts w:asciiTheme="minorHAnsi" w:hAnsiTheme="minorHAnsi" w:cs="Arial"/>
          <w:bCs/>
        </w:rPr>
      </w:pPr>
      <w:r>
        <w:rPr>
          <w:rFonts w:asciiTheme="minorHAnsi" w:hAnsiTheme="minorHAnsi" w:cs="Arial"/>
          <w:bCs/>
        </w:rPr>
        <w:t xml:space="preserve">Our nationally </w:t>
      </w:r>
      <w:r w:rsidR="008B405D">
        <w:rPr>
          <w:rFonts w:asciiTheme="minorHAnsi" w:hAnsiTheme="minorHAnsi" w:cs="Arial"/>
          <w:bCs/>
        </w:rPr>
        <w:t xml:space="preserve">housed database </w:t>
      </w:r>
      <w:r>
        <w:rPr>
          <w:rFonts w:asciiTheme="minorHAnsi" w:hAnsiTheme="minorHAnsi" w:cs="Arial"/>
          <w:bCs/>
        </w:rPr>
        <w:t xml:space="preserve">has been updated. All staff and partners will be participating in database training this month. NMTAP staff will be available for questions on data entry since we have been already using the new system for over a year. With the expansion of features, NMTAP staff will review changes that may benefit or streamline our processes. </w:t>
      </w:r>
    </w:p>
    <w:p w14:paraId="53064184" w14:textId="77777777" w:rsidR="008B405D" w:rsidRDefault="008B405D" w:rsidP="00AE071A">
      <w:pPr>
        <w:spacing w:after="0" w:line="240" w:lineRule="auto"/>
        <w:rPr>
          <w:rFonts w:asciiTheme="minorHAnsi" w:hAnsiTheme="minorHAnsi" w:cs="Arial"/>
          <w:bCs/>
        </w:rPr>
      </w:pPr>
    </w:p>
    <w:p w14:paraId="341A4826" w14:textId="36A7B6EA" w:rsidR="006816EF" w:rsidRDefault="003F3E19" w:rsidP="00AE071A">
      <w:pPr>
        <w:spacing w:after="0" w:line="240" w:lineRule="auto"/>
        <w:rPr>
          <w:rFonts w:asciiTheme="minorHAnsi" w:hAnsiTheme="minorHAnsi" w:cs="Arial"/>
          <w:bCs/>
        </w:rPr>
      </w:pPr>
      <w:r>
        <w:rPr>
          <w:rFonts w:asciiTheme="minorHAnsi" w:hAnsiTheme="minorHAnsi" w:cs="Arial"/>
          <w:bCs/>
        </w:rPr>
        <w:t xml:space="preserve">NMTAP staff are also working on video conferencing accessibility in </w:t>
      </w:r>
      <w:r w:rsidR="006816EF">
        <w:rPr>
          <w:rFonts w:asciiTheme="minorHAnsi" w:hAnsiTheme="minorHAnsi" w:cs="Arial"/>
          <w:bCs/>
        </w:rPr>
        <w:t>collaboration with the</w:t>
      </w:r>
      <w:r>
        <w:rPr>
          <w:rFonts w:asciiTheme="minorHAnsi" w:hAnsiTheme="minorHAnsi" w:cs="Arial"/>
          <w:bCs/>
        </w:rPr>
        <w:t xml:space="preserve"> Commission for the Deaf and Hard of Hearing and the Commission for the Blind.  </w:t>
      </w:r>
      <w:r w:rsidR="00BA4DE5">
        <w:rPr>
          <w:rFonts w:asciiTheme="minorHAnsi" w:hAnsiTheme="minorHAnsi" w:cs="Arial"/>
          <w:bCs/>
        </w:rPr>
        <w:t xml:space="preserve">We will focus on challenges such as cognitive, audio processing or fine motor control to enhance the expertise of our partner agencies. </w:t>
      </w:r>
      <w:r w:rsidR="006816EF">
        <w:rPr>
          <w:rFonts w:asciiTheme="minorHAnsi" w:hAnsiTheme="minorHAnsi" w:cs="Arial"/>
          <w:bCs/>
        </w:rPr>
        <w:t xml:space="preserve">When this is </w:t>
      </w:r>
      <w:r w:rsidR="00F845B7">
        <w:rPr>
          <w:rFonts w:asciiTheme="minorHAnsi" w:hAnsiTheme="minorHAnsi" w:cs="Arial"/>
          <w:bCs/>
        </w:rPr>
        <w:t>complete,</w:t>
      </w:r>
      <w:r w:rsidR="006816EF">
        <w:rPr>
          <w:rFonts w:asciiTheme="minorHAnsi" w:hAnsiTheme="minorHAnsi" w:cs="Arial"/>
          <w:bCs/>
        </w:rPr>
        <w:t xml:space="preserve"> we will post it on the NMTAP website under web accessibility and will provide it to council members.</w:t>
      </w:r>
      <w:r w:rsidR="00F845B7">
        <w:rPr>
          <w:rFonts w:asciiTheme="minorHAnsi" w:hAnsiTheme="minorHAnsi" w:cs="Arial"/>
          <w:bCs/>
        </w:rPr>
        <w:t xml:space="preserve">  </w:t>
      </w:r>
    </w:p>
    <w:p w14:paraId="5B2111C3" w14:textId="77777777" w:rsidR="008B405D" w:rsidRDefault="008B405D" w:rsidP="00AE071A">
      <w:pPr>
        <w:spacing w:after="0" w:line="240" w:lineRule="auto"/>
        <w:rPr>
          <w:rFonts w:asciiTheme="minorHAnsi" w:hAnsiTheme="minorHAnsi" w:cs="Arial"/>
          <w:bCs/>
        </w:rPr>
      </w:pPr>
    </w:p>
    <w:p w14:paraId="43D5B379" w14:textId="165EB422" w:rsidR="009478FA" w:rsidRDefault="006816EF" w:rsidP="00AE071A">
      <w:pPr>
        <w:spacing w:after="0" w:line="240" w:lineRule="auto"/>
        <w:rPr>
          <w:rFonts w:asciiTheme="minorHAnsi" w:hAnsiTheme="minorHAnsi" w:cs="Arial"/>
          <w:bCs/>
        </w:rPr>
      </w:pPr>
      <w:r>
        <w:rPr>
          <w:rFonts w:asciiTheme="minorHAnsi" w:hAnsiTheme="minorHAnsi" w:cs="Arial"/>
          <w:bCs/>
        </w:rPr>
        <w:t xml:space="preserve">The </w:t>
      </w:r>
      <w:proofErr w:type="spellStart"/>
      <w:r w:rsidR="00F54266">
        <w:rPr>
          <w:rFonts w:asciiTheme="minorHAnsi" w:hAnsiTheme="minorHAnsi" w:cs="Arial"/>
          <w:bCs/>
        </w:rPr>
        <w:t>AgrAbility</w:t>
      </w:r>
      <w:proofErr w:type="spellEnd"/>
      <w:r w:rsidR="00F54266">
        <w:rPr>
          <w:rFonts w:asciiTheme="minorHAnsi" w:hAnsiTheme="minorHAnsi" w:cs="Arial"/>
          <w:bCs/>
        </w:rPr>
        <w:t xml:space="preserve"> </w:t>
      </w:r>
      <w:r>
        <w:rPr>
          <w:rFonts w:asciiTheme="minorHAnsi" w:hAnsiTheme="minorHAnsi" w:cs="Arial"/>
          <w:bCs/>
        </w:rPr>
        <w:t xml:space="preserve">project </w:t>
      </w:r>
      <w:r w:rsidR="00F54266">
        <w:rPr>
          <w:rFonts w:asciiTheme="minorHAnsi" w:hAnsiTheme="minorHAnsi" w:cs="Arial"/>
          <w:bCs/>
        </w:rPr>
        <w:t xml:space="preserve">is </w:t>
      </w:r>
      <w:r>
        <w:rPr>
          <w:rFonts w:asciiTheme="minorHAnsi" w:hAnsiTheme="minorHAnsi" w:cs="Arial"/>
          <w:bCs/>
        </w:rPr>
        <w:t>close to bringing</w:t>
      </w:r>
      <w:r w:rsidR="00F54266">
        <w:rPr>
          <w:rFonts w:asciiTheme="minorHAnsi" w:hAnsiTheme="minorHAnsi" w:cs="Arial"/>
          <w:bCs/>
        </w:rPr>
        <w:t xml:space="preserve"> Occupational Therapists </w:t>
      </w:r>
      <w:r>
        <w:rPr>
          <w:rFonts w:asciiTheme="minorHAnsi" w:hAnsiTheme="minorHAnsi" w:cs="Arial"/>
          <w:bCs/>
        </w:rPr>
        <w:t>(OT) on board through New Mexico State University</w:t>
      </w:r>
      <w:r w:rsidR="00F845B7">
        <w:rPr>
          <w:rFonts w:asciiTheme="minorHAnsi" w:hAnsiTheme="minorHAnsi" w:cs="Arial"/>
          <w:bCs/>
        </w:rPr>
        <w:t xml:space="preserve"> (NMSU)</w:t>
      </w:r>
      <w:r>
        <w:rPr>
          <w:rFonts w:asciiTheme="minorHAnsi" w:hAnsiTheme="minorHAnsi" w:cs="Arial"/>
          <w:bCs/>
        </w:rPr>
        <w:t xml:space="preserve"> to do the</w:t>
      </w:r>
      <w:r w:rsidR="00F54266">
        <w:rPr>
          <w:rFonts w:asciiTheme="minorHAnsi" w:hAnsiTheme="minorHAnsi" w:cs="Arial"/>
          <w:bCs/>
        </w:rPr>
        <w:t xml:space="preserve"> farm/ranch assessment.</w:t>
      </w:r>
      <w:r>
        <w:rPr>
          <w:rFonts w:asciiTheme="minorHAnsi" w:hAnsiTheme="minorHAnsi" w:cs="Arial"/>
          <w:bCs/>
        </w:rPr>
        <w:t xml:space="preserve">  We ha</w:t>
      </w:r>
      <w:r w:rsidR="008B405D">
        <w:rPr>
          <w:rFonts w:asciiTheme="minorHAnsi" w:hAnsiTheme="minorHAnsi" w:cs="Arial"/>
          <w:bCs/>
        </w:rPr>
        <w:t>d</w:t>
      </w:r>
      <w:r>
        <w:rPr>
          <w:rFonts w:asciiTheme="minorHAnsi" w:hAnsiTheme="minorHAnsi" w:cs="Arial"/>
          <w:bCs/>
        </w:rPr>
        <w:t xml:space="preserve"> four OT</w:t>
      </w:r>
      <w:r w:rsidR="00F54266">
        <w:rPr>
          <w:rFonts w:asciiTheme="minorHAnsi" w:hAnsiTheme="minorHAnsi" w:cs="Arial"/>
          <w:bCs/>
        </w:rPr>
        <w:t xml:space="preserve"> </w:t>
      </w:r>
      <w:r>
        <w:rPr>
          <w:rFonts w:asciiTheme="minorHAnsi" w:hAnsiTheme="minorHAnsi" w:cs="Arial"/>
          <w:bCs/>
        </w:rPr>
        <w:t xml:space="preserve">Student Interns, doing fieldwork per the grant, who provided a training on back </w:t>
      </w:r>
      <w:r w:rsidR="00602B18">
        <w:rPr>
          <w:rFonts w:asciiTheme="minorHAnsi" w:hAnsiTheme="minorHAnsi" w:cs="Arial"/>
          <w:bCs/>
        </w:rPr>
        <w:t>health</w:t>
      </w:r>
      <w:r w:rsidR="00F54266">
        <w:rPr>
          <w:rFonts w:asciiTheme="minorHAnsi" w:hAnsiTheme="minorHAnsi" w:cs="Arial"/>
          <w:bCs/>
        </w:rPr>
        <w:t xml:space="preserve"> </w:t>
      </w:r>
      <w:r>
        <w:rPr>
          <w:rFonts w:asciiTheme="minorHAnsi" w:hAnsiTheme="minorHAnsi" w:cs="Arial"/>
          <w:bCs/>
        </w:rPr>
        <w:t>on August 29, 2020.</w:t>
      </w:r>
      <w:r w:rsidR="00602B18">
        <w:rPr>
          <w:rFonts w:asciiTheme="minorHAnsi" w:hAnsiTheme="minorHAnsi" w:cs="Arial"/>
          <w:bCs/>
        </w:rPr>
        <w:t xml:space="preserve">  More OT interns are due for fieldwork later this month and will join the OT contractors for site assessments. NMTAP </w:t>
      </w:r>
      <w:r w:rsidR="005179FB">
        <w:rPr>
          <w:rFonts w:asciiTheme="minorHAnsi" w:hAnsiTheme="minorHAnsi" w:cs="Arial"/>
          <w:bCs/>
        </w:rPr>
        <w:t xml:space="preserve">staff </w:t>
      </w:r>
      <w:r w:rsidR="00602B18">
        <w:rPr>
          <w:rFonts w:asciiTheme="minorHAnsi" w:hAnsiTheme="minorHAnsi" w:cs="Arial"/>
          <w:bCs/>
        </w:rPr>
        <w:t xml:space="preserve">is responsible for </w:t>
      </w:r>
      <w:proofErr w:type="spellStart"/>
      <w:r w:rsidR="00BA4DE5">
        <w:rPr>
          <w:rFonts w:asciiTheme="minorHAnsi" w:hAnsiTheme="minorHAnsi" w:cs="Arial"/>
          <w:bCs/>
        </w:rPr>
        <w:t>AgrAbility</w:t>
      </w:r>
      <w:proofErr w:type="spellEnd"/>
      <w:r w:rsidR="00BA4DE5">
        <w:rPr>
          <w:rFonts w:asciiTheme="minorHAnsi" w:hAnsiTheme="minorHAnsi" w:cs="Arial"/>
          <w:bCs/>
        </w:rPr>
        <w:t xml:space="preserve"> </w:t>
      </w:r>
      <w:r w:rsidR="00602B18">
        <w:rPr>
          <w:rFonts w:asciiTheme="minorHAnsi" w:hAnsiTheme="minorHAnsi" w:cs="Arial"/>
          <w:bCs/>
        </w:rPr>
        <w:t xml:space="preserve">training </w:t>
      </w:r>
      <w:r w:rsidR="00BA4DE5">
        <w:rPr>
          <w:rFonts w:asciiTheme="minorHAnsi" w:hAnsiTheme="minorHAnsi" w:cs="Arial"/>
          <w:bCs/>
        </w:rPr>
        <w:t>and are working on a</w:t>
      </w:r>
      <w:r w:rsidR="00602B18">
        <w:rPr>
          <w:rFonts w:asciiTheme="minorHAnsi" w:hAnsiTheme="minorHAnsi" w:cs="Arial"/>
          <w:bCs/>
        </w:rPr>
        <w:t xml:space="preserve"> training to be held in November.</w:t>
      </w:r>
    </w:p>
    <w:p w14:paraId="7852F502" w14:textId="77777777" w:rsidR="00AE071A" w:rsidRDefault="00AE071A" w:rsidP="00AE071A">
      <w:pPr>
        <w:spacing w:after="0" w:line="240" w:lineRule="auto"/>
        <w:rPr>
          <w:rFonts w:asciiTheme="minorHAnsi" w:hAnsiTheme="minorHAnsi" w:cs="Arial"/>
          <w:bCs/>
        </w:rPr>
      </w:pPr>
    </w:p>
    <w:p w14:paraId="218E3594" w14:textId="05451F2C" w:rsidR="009E63AC" w:rsidRDefault="00602B18" w:rsidP="00AE071A">
      <w:pPr>
        <w:spacing w:after="0" w:line="240" w:lineRule="auto"/>
        <w:rPr>
          <w:rFonts w:asciiTheme="minorHAnsi" w:hAnsiTheme="minorHAnsi" w:cs="Arial"/>
          <w:bCs/>
        </w:rPr>
      </w:pPr>
      <w:r>
        <w:rPr>
          <w:rFonts w:asciiTheme="minorHAnsi" w:hAnsiTheme="minorHAnsi" w:cs="Arial"/>
          <w:bCs/>
        </w:rPr>
        <w:t xml:space="preserve">Linnea F reported that FY20 was closed with about $477,000 in expenditures and </w:t>
      </w:r>
      <w:r w:rsidR="00BA4DE5">
        <w:rPr>
          <w:rFonts w:asciiTheme="minorHAnsi" w:hAnsiTheme="minorHAnsi" w:cs="Arial"/>
          <w:bCs/>
        </w:rPr>
        <w:t xml:space="preserve">the </w:t>
      </w:r>
      <w:r>
        <w:rPr>
          <w:rFonts w:asciiTheme="minorHAnsi" w:hAnsiTheme="minorHAnsi" w:cs="Arial"/>
          <w:bCs/>
        </w:rPr>
        <w:t xml:space="preserve">FY21 projected budget is about $527,000. This budget allots approximately $100,000 in contracts for partners, </w:t>
      </w:r>
      <w:r w:rsidR="00F845B7">
        <w:rPr>
          <w:rFonts w:asciiTheme="minorHAnsi" w:hAnsiTheme="minorHAnsi" w:cs="Arial"/>
          <w:bCs/>
        </w:rPr>
        <w:t xml:space="preserve">$323,000 in personnel costs and other costs will be about $102,000. The </w:t>
      </w:r>
      <w:proofErr w:type="spellStart"/>
      <w:r w:rsidR="00F845B7">
        <w:rPr>
          <w:rFonts w:asciiTheme="minorHAnsi" w:hAnsiTheme="minorHAnsi" w:cs="Arial"/>
          <w:bCs/>
        </w:rPr>
        <w:t>AgrAbility</w:t>
      </w:r>
      <w:proofErr w:type="spellEnd"/>
      <w:r w:rsidR="00F845B7">
        <w:rPr>
          <w:rFonts w:asciiTheme="minorHAnsi" w:hAnsiTheme="minorHAnsi" w:cs="Arial"/>
          <w:bCs/>
        </w:rPr>
        <w:t xml:space="preserve"> grant funds will be reduced from </w:t>
      </w:r>
      <w:r w:rsidR="00BA4DE5">
        <w:rPr>
          <w:rFonts w:asciiTheme="minorHAnsi" w:hAnsiTheme="minorHAnsi" w:cs="Arial"/>
          <w:bCs/>
        </w:rPr>
        <w:t>the original</w:t>
      </w:r>
      <w:r w:rsidR="00F845B7">
        <w:rPr>
          <w:rFonts w:asciiTheme="minorHAnsi" w:hAnsiTheme="minorHAnsi" w:cs="Arial"/>
          <w:bCs/>
        </w:rPr>
        <w:t xml:space="preserve"> $62,000 </w:t>
      </w:r>
      <w:r w:rsidR="00BA4DE5">
        <w:rPr>
          <w:rFonts w:asciiTheme="minorHAnsi" w:hAnsiTheme="minorHAnsi" w:cs="Arial"/>
          <w:bCs/>
        </w:rPr>
        <w:t>since</w:t>
      </w:r>
      <w:r w:rsidR="00F845B7">
        <w:rPr>
          <w:rFonts w:asciiTheme="minorHAnsi" w:hAnsiTheme="minorHAnsi" w:cs="Arial"/>
          <w:bCs/>
        </w:rPr>
        <w:t xml:space="preserve"> the OTs </w:t>
      </w:r>
      <w:r w:rsidR="00BA4DE5">
        <w:rPr>
          <w:rFonts w:asciiTheme="minorHAnsi" w:hAnsiTheme="minorHAnsi" w:cs="Arial"/>
          <w:bCs/>
        </w:rPr>
        <w:t xml:space="preserve">will be </w:t>
      </w:r>
      <w:r w:rsidR="00F845B7">
        <w:rPr>
          <w:rFonts w:asciiTheme="minorHAnsi" w:hAnsiTheme="minorHAnsi" w:cs="Arial"/>
          <w:bCs/>
        </w:rPr>
        <w:t xml:space="preserve">paid </w:t>
      </w:r>
      <w:r w:rsidR="00BA4DE5">
        <w:rPr>
          <w:rFonts w:asciiTheme="minorHAnsi" w:hAnsiTheme="minorHAnsi" w:cs="Arial"/>
          <w:bCs/>
        </w:rPr>
        <w:t>through</w:t>
      </w:r>
      <w:r w:rsidR="00F845B7">
        <w:rPr>
          <w:rFonts w:asciiTheme="minorHAnsi" w:hAnsiTheme="minorHAnsi" w:cs="Arial"/>
          <w:bCs/>
        </w:rPr>
        <w:t xml:space="preserve"> NMSU. Acquiring new AT is a priority and the team is always looking for opportunities to fund that.  We have one</w:t>
      </w:r>
      <w:r w:rsidR="005179FB">
        <w:rPr>
          <w:rFonts w:asciiTheme="minorHAnsi" w:hAnsiTheme="minorHAnsi" w:cs="Arial"/>
          <w:bCs/>
        </w:rPr>
        <w:t xml:space="preserve"> </w:t>
      </w:r>
      <w:r w:rsidR="00BA4DE5">
        <w:rPr>
          <w:rFonts w:asciiTheme="minorHAnsi" w:hAnsiTheme="minorHAnsi" w:cs="Arial"/>
          <w:bCs/>
        </w:rPr>
        <w:t>staff vacancy</w:t>
      </w:r>
      <w:r w:rsidR="00F845B7">
        <w:rPr>
          <w:rFonts w:asciiTheme="minorHAnsi" w:hAnsiTheme="minorHAnsi" w:cs="Arial"/>
          <w:bCs/>
        </w:rPr>
        <w:t xml:space="preserve"> that we hope to fill this year.</w:t>
      </w:r>
    </w:p>
    <w:p w14:paraId="47C98F6F" w14:textId="77777777" w:rsidR="008B405D" w:rsidRDefault="008B405D" w:rsidP="00AE071A">
      <w:pPr>
        <w:spacing w:after="0" w:line="240" w:lineRule="auto"/>
        <w:rPr>
          <w:rFonts w:asciiTheme="minorHAnsi" w:hAnsiTheme="minorHAnsi" w:cs="Arial"/>
          <w:bCs/>
        </w:rPr>
      </w:pPr>
    </w:p>
    <w:p w14:paraId="60A6960E" w14:textId="0620828F" w:rsidR="00F845B7" w:rsidRDefault="00F845B7" w:rsidP="00AE071A">
      <w:pPr>
        <w:spacing w:after="0" w:line="240" w:lineRule="auto"/>
        <w:rPr>
          <w:rFonts w:asciiTheme="minorHAnsi" w:hAnsiTheme="minorHAnsi" w:cs="Arial"/>
          <w:bCs/>
        </w:rPr>
      </w:pPr>
      <w:r>
        <w:rPr>
          <w:rFonts w:asciiTheme="minorHAnsi" w:hAnsiTheme="minorHAnsi" w:cs="Arial"/>
          <w:bCs/>
        </w:rPr>
        <w:t>Linnea F added that Disability Access and Functional Needs</w:t>
      </w:r>
      <w:r w:rsidR="00EE263A">
        <w:rPr>
          <w:rFonts w:asciiTheme="minorHAnsi" w:hAnsiTheme="minorHAnsi" w:cs="Arial"/>
          <w:bCs/>
        </w:rPr>
        <w:t xml:space="preserve"> (</w:t>
      </w:r>
      <w:r>
        <w:rPr>
          <w:rFonts w:asciiTheme="minorHAnsi" w:hAnsiTheme="minorHAnsi" w:cs="Arial"/>
          <w:bCs/>
        </w:rPr>
        <w:t>AFN</w:t>
      </w:r>
      <w:r w:rsidR="00EE263A">
        <w:rPr>
          <w:rFonts w:asciiTheme="minorHAnsi" w:hAnsiTheme="minorHAnsi" w:cs="Arial"/>
          <w:bCs/>
        </w:rPr>
        <w:t>)</w:t>
      </w:r>
      <w:r>
        <w:rPr>
          <w:rFonts w:asciiTheme="minorHAnsi" w:hAnsiTheme="minorHAnsi" w:cs="Arial"/>
          <w:bCs/>
        </w:rPr>
        <w:t xml:space="preserve"> group, along with the partners working on video conferencing accessibility, will </w:t>
      </w:r>
      <w:r w:rsidR="005179FB">
        <w:rPr>
          <w:rFonts w:asciiTheme="minorHAnsi" w:hAnsiTheme="minorHAnsi" w:cs="Arial"/>
          <w:bCs/>
        </w:rPr>
        <w:t>create</w:t>
      </w:r>
      <w:r>
        <w:rPr>
          <w:rFonts w:asciiTheme="minorHAnsi" w:hAnsiTheme="minorHAnsi" w:cs="Arial"/>
          <w:bCs/>
        </w:rPr>
        <w:t xml:space="preserve"> a video training</w:t>
      </w:r>
      <w:r w:rsidR="00EE263A">
        <w:rPr>
          <w:rFonts w:asciiTheme="minorHAnsi" w:hAnsiTheme="minorHAnsi" w:cs="Arial"/>
          <w:bCs/>
        </w:rPr>
        <w:t xml:space="preserve"> for </w:t>
      </w:r>
      <w:r w:rsidR="005179FB">
        <w:rPr>
          <w:rFonts w:asciiTheme="minorHAnsi" w:hAnsiTheme="minorHAnsi" w:cs="Arial"/>
          <w:bCs/>
        </w:rPr>
        <w:t>this as well</w:t>
      </w:r>
      <w:r w:rsidR="00EE263A">
        <w:rPr>
          <w:rFonts w:asciiTheme="minorHAnsi" w:hAnsiTheme="minorHAnsi" w:cs="Arial"/>
          <w:bCs/>
        </w:rPr>
        <w:t>.  She also noted that there is an aggregate report of the AT Programs across the nation that was provided recently</w:t>
      </w:r>
      <w:r w:rsidR="005179FB">
        <w:rPr>
          <w:rFonts w:asciiTheme="minorHAnsi" w:hAnsiTheme="minorHAnsi" w:cs="Arial"/>
          <w:bCs/>
        </w:rPr>
        <w:t xml:space="preserve"> by our federal partners</w:t>
      </w:r>
      <w:r w:rsidR="00EE263A">
        <w:rPr>
          <w:rFonts w:asciiTheme="minorHAnsi" w:hAnsiTheme="minorHAnsi" w:cs="Arial"/>
          <w:bCs/>
        </w:rPr>
        <w:t>.  We shared this with our NM Senators to let them know how services continue</w:t>
      </w:r>
      <w:r w:rsidR="005179FB">
        <w:rPr>
          <w:rFonts w:asciiTheme="minorHAnsi" w:hAnsiTheme="minorHAnsi" w:cs="Arial"/>
          <w:bCs/>
        </w:rPr>
        <w:t>d</w:t>
      </w:r>
      <w:r w:rsidR="00EE263A">
        <w:rPr>
          <w:rFonts w:asciiTheme="minorHAnsi" w:hAnsiTheme="minorHAnsi" w:cs="Arial"/>
          <w:bCs/>
        </w:rPr>
        <w:t xml:space="preserve"> through COVID-19 stay at home orders. Tracy A agreed to send it to all council members with the next communication and we will post it to our website as well.</w:t>
      </w:r>
      <w:r>
        <w:rPr>
          <w:rFonts w:asciiTheme="minorHAnsi" w:hAnsiTheme="minorHAnsi" w:cs="Arial"/>
          <w:bCs/>
        </w:rPr>
        <w:t xml:space="preserve"> </w:t>
      </w:r>
    </w:p>
    <w:p w14:paraId="67AA3F50" w14:textId="77777777" w:rsidR="00AE071A" w:rsidRDefault="00AE071A" w:rsidP="00AE071A">
      <w:pPr>
        <w:spacing w:after="0" w:line="240" w:lineRule="auto"/>
        <w:rPr>
          <w:rFonts w:asciiTheme="minorHAnsi" w:hAnsiTheme="minorHAnsi" w:cs="Arial"/>
          <w:bCs/>
        </w:rPr>
      </w:pPr>
    </w:p>
    <w:p w14:paraId="094BC405" w14:textId="77777777" w:rsidR="00AE071A" w:rsidRDefault="00982396" w:rsidP="002166D7">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r w:rsidR="00AE071A">
        <w:rPr>
          <w:rFonts w:asciiTheme="minorHAnsi" w:hAnsiTheme="minorHAnsi" w:cs="Calibri"/>
          <w:b/>
          <w:u w:val="single"/>
        </w:rPr>
        <w:t xml:space="preserve">  </w:t>
      </w:r>
    </w:p>
    <w:p w14:paraId="348F21CA" w14:textId="1BB3A9E0" w:rsidR="00805A5C" w:rsidRDefault="00871A6D" w:rsidP="002166D7">
      <w:pPr>
        <w:spacing w:after="0"/>
        <w:rPr>
          <w:rFonts w:asciiTheme="minorHAnsi" w:hAnsiTheme="minorHAnsi" w:cs="Arial"/>
          <w:bCs/>
        </w:rPr>
      </w:pPr>
      <w:r>
        <w:rPr>
          <w:rFonts w:asciiTheme="minorHAnsi" w:hAnsiTheme="minorHAnsi" w:cs="Arial"/>
          <w:bCs/>
        </w:rPr>
        <w:t xml:space="preserve">Larry M </w:t>
      </w:r>
      <w:r w:rsidR="0030687D">
        <w:rPr>
          <w:rFonts w:asciiTheme="minorHAnsi" w:hAnsiTheme="minorHAnsi" w:cs="Arial"/>
          <w:bCs/>
        </w:rPr>
        <w:t>reviewed</w:t>
      </w:r>
      <w:r w:rsidR="001B1DE3">
        <w:rPr>
          <w:rFonts w:asciiTheme="minorHAnsi" w:hAnsiTheme="minorHAnsi" w:cs="Arial"/>
          <w:bCs/>
        </w:rPr>
        <w:t xml:space="preserve"> the</w:t>
      </w:r>
      <w:r w:rsidR="00EE263A">
        <w:rPr>
          <w:rFonts w:asciiTheme="minorHAnsi" w:hAnsiTheme="minorHAnsi" w:cs="Arial"/>
          <w:bCs/>
        </w:rPr>
        <w:t xml:space="preserve"> SEED Loan </w:t>
      </w:r>
      <w:r w:rsidR="001B1DE3">
        <w:rPr>
          <w:rFonts w:asciiTheme="minorHAnsi" w:hAnsiTheme="minorHAnsi" w:cs="Arial"/>
          <w:bCs/>
        </w:rPr>
        <w:t>program</w:t>
      </w:r>
      <w:r w:rsidR="0030687D">
        <w:rPr>
          <w:rFonts w:asciiTheme="minorHAnsi" w:hAnsiTheme="minorHAnsi" w:cs="Arial"/>
          <w:bCs/>
        </w:rPr>
        <w:t xml:space="preserve"> financial report. T</w:t>
      </w:r>
      <w:r w:rsidR="001B1DE3">
        <w:rPr>
          <w:rFonts w:asciiTheme="minorHAnsi" w:hAnsiTheme="minorHAnsi" w:cs="Arial"/>
          <w:bCs/>
        </w:rPr>
        <w:t>here were</w:t>
      </w:r>
      <w:r w:rsidR="00EE263A">
        <w:rPr>
          <w:rFonts w:asciiTheme="minorHAnsi" w:hAnsiTheme="minorHAnsi" w:cs="Arial"/>
          <w:bCs/>
        </w:rPr>
        <w:t xml:space="preserve"> no new loans</w:t>
      </w:r>
      <w:r w:rsidR="00E95DD7">
        <w:rPr>
          <w:rFonts w:asciiTheme="minorHAnsi" w:hAnsiTheme="minorHAnsi" w:cs="Arial"/>
          <w:bCs/>
        </w:rPr>
        <w:t xml:space="preserve"> provided</w:t>
      </w:r>
      <w:r w:rsidR="00EE263A">
        <w:rPr>
          <w:rFonts w:asciiTheme="minorHAnsi" w:hAnsiTheme="minorHAnsi" w:cs="Arial"/>
          <w:bCs/>
        </w:rPr>
        <w:t xml:space="preserve"> and two loans remain open</w:t>
      </w:r>
      <w:r w:rsidR="00E95DD7">
        <w:rPr>
          <w:rFonts w:asciiTheme="minorHAnsi" w:hAnsiTheme="minorHAnsi" w:cs="Arial"/>
          <w:bCs/>
        </w:rPr>
        <w:t xml:space="preserve"> for this quarter</w:t>
      </w:r>
      <w:r w:rsidR="00EE263A">
        <w:rPr>
          <w:rFonts w:asciiTheme="minorHAnsi" w:hAnsiTheme="minorHAnsi" w:cs="Arial"/>
          <w:bCs/>
        </w:rPr>
        <w:t>. The balance of one loan is $</w:t>
      </w:r>
      <w:r w:rsidR="0030687D">
        <w:rPr>
          <w:rFonts w:asciiTheme="minorHAnsi" w:hAnsiTheme="minorHAnsi" w:cs="Arial"/>
          <w:bCs/>
        </w:rPr>
        <w:t>1,181</w:t>
      </w:r>
      <w:r w:rsidR="00EE263A">
        <w:rPr>
          <w:rFonts w:asciiTheme="minorHAnsi" w:hAnsiTheme="minorHAnsi" w:cs="Arial"/>
          <w:bCs/>
        </w:rPr>
        <w:t xml:space="preserve"> and the other is $</w:t>
      </w:r>
      <w:r w:rsidR="0030687D">
        <w:rPr>
          <w:rFonts w:asciiTheme="minorHAnsi" w:hAnsiTheme="minorHAnsi" w:cs="Arial"/>
          <w:bCs/>
        </w:rPr>
        <w:t>1,227</w:t>
      </w:r>
      <w:r w:rsidR="00EE263A">
        <w:rPr>
          <w:rFonts w:asciiTheme="minorHAnsi" w:hAnsiTheme="minorHAnsi" w:cs="Arial"/>
          <w:bCs/>
        </w:rPr>
        <w:t xml:space="preserve">, one loan </w:t>
      </w:r>
      <w:r w:rsidR="00E95DD7">
        <w:rPr>
          <w:rFonts w:asciiTheme="minorHAnsi" w:hAnsiTheme="minorHAnsi" w:cs="Arial"/>
          <w:bCs/>
        </w:rPr>
        <w:t xml:space="preserve">balance </w:t>
      </w:r>
      <w:r w:rsidR="00EE263A">
        <w:rPr>
          <w:rFonts w:asciiTheme="minorHAnsi" w:hAnsiTheme="minorHAnsi" w:cs="Arial"/>
          <w:bCs/>
        </w:rPr>
        <w:t>for $</w:t>
      </w:r>
      <w:r w:rsidR="00DE2B10">
        <w:rPr>
          <w:rFonts w:asciiTheme="minorHAnsi" w:hAnsiTheme="minorHAnsi" w:cs="Arial"/>
          <w:bCs/>
        </w:rPr>
        <w:t>13,</w:t>
      </w:r>
      <w:r w:rsidR="001B1DE3">
        <w:rPr>
          <w:rFonts w:asciiTheme="minorHAnsi" w:hAnsiTheme="minorHAnsi" w:cs="Arial"/>
          <w:bCs/>
        </w:rPr>
        <w:t>082</w:t>
      </w:r>
      <w:r w:rsidR="00EE263A">
        <w:rPr>
          <w:rFonts w:asciiTheme="minorHAnsi" w:hAnsiTheme="minorHAnsi" w:cs="Arial"/>
          <w:bCs/>
        </w:rPr>
        <w:t xml:space="preserve"> defaulted </w:t>
      </w:r>
      <w:r w:rsidR="00E95DD7">
        <w:rPr>
          <w:rFonts w:asciiTheme="minorHAnsi" w:hAnsiTheme="minorHAnsi" w:cs="Arial"/>
          <w:bCs/>
        </w:rPr>
        <w:t xml:space="preserve">in July 2019 </w:t>
      </w:r>
      <w:r w:rsidR="00EE263A">
        <w:rPr>
          <w:rFonts w:asciiTheme="minorHAnsi" w:hAnsiTheme="minorHAnsi" w:cs="Arial"/>
          <w:bCs/>
        </w:rPr>
        <w:t xml:space="preserve">and all others were paid off. </w:t>
      </w:r>
      <w:r w:rsidR="00E95DD7">
        <w:rPr>
          <w:rFonts w:asciiTheme="minorHAnsi" w:hAnsiTheme="minorHAnsi" w:cs="Arial"/>
          <w:bCs/>
        </w:rPr>
        <w:t>For any loans that default, the Certificate of Deposit (CD)</w:t>
      </w:r>
      <w:r w:rsidR="005B72C0">
        <w:rPr>
          <w:rFonts w:asciiTheme="minorHAnsi" w:hAnsiTheme="minorHAnsi" w:cs="Arial"/>
          <w:bCs/>
        </w:rPr>
        <w:t>,</w:t>
      </w:r>
      <w:r w:rsidR="00E95DD7">
        <w:rPr>
          <w:rFonts w:asciiTheme="minorHAnsi" w:hAnsiTheme="minorHAnsi" w:cs="Arial"/>
          <w:bCs/>
        </w:rPr>
        <w:t xml:space="preserve"> that </w:t>
      </w:r>
      <w:r w:rsidR="005B72C0">
        <w:rPr>
          <w:rFonts w:asciiTheme="minorHAnsi" w:hAnsiTheme="minorHAnsi" w:cs="Arial"/>
          <w:bCs/>
        </w:rPr>
        <w:t>wa</w:t>
      </w:r>
      <w:r w:rsidR="00E95DD7">
        <w:rPr>
          <w:rFonts w:asciiTheme="minorHAnsi" w:hAnsiTheme="minorHAnsi" w:cs="Arial"/>
          <w:bCs/>
        </w:rPr>
        <w:t>s created to guarantee the loan</w:t>
      </w:r>
      <w:r w:rsidR="005B72C0">
        <w:rPr>
          <w:rFonts w:asciiTheme="minorHAnsi" w:hAnsiTheme="minorHAnsi" w:cs="Arial"/>
          <w:bCs/>
        </w:rPr>
        <w:t>,</w:t>
      </w:r>
      <w:r w:rsidR="00E95DD7">
        <w:rPr>
          <w:rFonts w:asciiTheme="minorHAnsi" w:hAnsiTheme="minorHAnsi" w:cs="Arial"/>
          <w:bCs/>
        </w:rPr>
        <w:t xml:space="preserve"> is cashed out to pay the balance on that loan. It is up to the financial institution, </w:t>
      </w:r>
      <w:proofErr w:type="spellStart"/>
      <w:r w:rsidR="00E95DD7">
        <w:rPr>
          <w:rFonts w:asciiTheme="minorHAnsi" w:hAnsiTheme="minorHAnsi" w:cs="Arial"/>
          <w:bCs/>
        </w:rPr>
        <w:t>DreamSpring</w:t>
      </w:r>
      <w:proofErr w:type="spellEnd"/>
      <w:r w:rsidR="00E95DD7">
        <w:rPr>
          <w:rFonts w:asciiTheme="minorHAnsi" w:hAnsiTheme="minorHAnsi" w:cs="Arial"/>
          <w:bCs/>
        </w:rPr>
        <w:t xml:space="preserve">, whether they will repossess the equipment and </w:t>
      </w:r>
      <w:r w:rsidR="00805A5C">
        <w:rPr>
          <w:rFonts w:asciiTheme="minorHAnsi" w:hAnsiTheme="minorHAnsi" w:cs="Arial"/>
          <w:bCs/>
        </w:rPr>
        <w:t>for the</w:t>
      </w:r>
      <w:r w:rsidR="00E95DD7">
        <w:rPr>
          <w:rFonts w:asciiTheme="minorHAnsi" w:hAnsiTheme="minorHAnsi" w:cs="Arial"/>
          <w:bCs/>
        </w:rPr>
        <w:t xml:space="preserve"> default noted </w:t>
      </w:r>
      <w:r w:rsidR="00805A5C">
        <w:rPr>
          <w:rFonts w:asciiTheme="minorHAnsi" w:hAnsiTheme="minorHAnsi" w:cs="Arial"/>
          <w:bCs/>
        </w:rPr>
        <w:t>here</w:t>
      </w:r>
      <w:r w:rsidR="00E95DD7">
        <w:rPr>
          <w:rFonts w:asciiTheme="minorHAnsi" w:hAnsiTheme="minorHAnsi" w:cs="Arial"/>
          <w:bCs/>
        </w:rPr>
        <w:t xml:space="preserve">, the flatbed trailer and stucco spray equipment was not repossessed. In response to council member questions, it was confirmed that all loans </w:t>
      </w:r>
      <w:r w:rsidR="005179FB">
        <w:rPr>
          <w:rFonts w:asciiTheme="minorHAnsi" w:hAnsiTheme="minorHAnsi" w:cs="Arial"/>
          <w:bCs/>
        </w:rPr>
        <w:t>through</w:t>
      </w:r>
      <w:r w:rsidR="00E95DD7">
        <w:rPr>
          <w:rFonts w:asciiTheme="minorHAnsi" w:hAnsiTheme="minorHAnsi" w:cs="Arial"/>
          <w:bCs/>
        </w:rPr>
        <w:t xml:space="preserve"> the previous financial institution, US Bank, were paid off</w:t>
      </w:r>
      <w:r w:rsidR="005B72C0">
        <w:rPr>
          <w:rFonts w:asciiTheme="minorHAnsi" w:hAnsiTheme="minorHAnsi" w:cs="Arial"/>
          <w:bCs/>
        </w:rPr>
        <w:t xml:space="preserve">. </w:t>
      </w:r>
      <w:r w:rsidR="00E95DD7">
        <w:rPr>
          <w:rFonts w:asciiTheme="minorHAnsi" w:hAnsiTheme="minorHAnsi" w:cs="Arial"/>
          <w:bCs/>
        </w:rPr>
        <w:t xml:space="preserve"> </w:t>
      </w:r>
      <w:proofErr w:type="spellStart"/>
      <w:r w:rsidR="00E95DD7">
        <w:rPr>
          <w:rFonts w:asciiTheme="minorHAnsi" w:hAnsiTheme="minorHAnsi" w:cs="Arial"/>
          <w:bCs/>
        </w:rPr>
        <w:t>DreamSpring</w:t>
      </w:r>
      <w:proofErr w:type="spellEnd"/>
      <w:r w:rsidR="00E95DD7">
        <w:rPr>
          <w:rFonts w:asciiTheme="minorHAnsi" w:hAnsiTheme="minorHAnsi" w:cs="Arial"/>
          <w:bCs/>
        </w:rPr>
        <w:t xml:space="preserve"> </w:t>
      </w:r>
      <w:r w:rsidR="005B72C0">
        <w:rPr>
          <w:rFonts w:asciiTheme="minorHAnsi" w:hAnsiTheme="minorHAnsi" w:cs="Arial"/>
          <w:bCs/>
        </w:rPr>
        <w:t xml:space="preserve">is where the </w:t>
      </w:r>
      <w:r w:rsidR="005179FB">
        <w:rPr>
          <w:rFonts w:asciiTheme="minorHAnsi" w:hAnsiTheme="minorHAnsi" w:cs="Arial"/>
          <w:bCs/>
        </w:rPr>
        <w:t xml:space="preserve">two </w:t>
      </w:r>
      <w:r w:rsidR="0030687D">
        <w:rPr>
          <w:rFonts w:asciiTheme="minorHAnsi" w:hAnsiTheme="minorHAnsi" w:cs="Arial"/>
          <w:bCs/>
        </w:rPr>
        <w:t>open</w:t>
      </w:r>
      <w:r w:rsidR="005B72C0">
        <w:rPr>
          <w:rFonts w:asciiTheme="minorHAnsi" w:hAnsiTheme="minorHAnsi" w:cs="Arial"/>
          <w:bCs/>
        </w:rPr>
        <w:t xml:space="preserve"> loans are held</w:t>
      </w:r>
      <w:r w:rsidR="00E95DD7">
        <w:rPr>
          <w:rFonts w:asciiTheme="minorHAnsi" w:hAnsiTheme="minorHAnsi" w:cs="Arial"/>
          <w:bCs/>
        </w:rPr>
        <w:t xml:space="preserve">. </w:t>
      </w:r>
      <w:r w:rsidR="00805A5C">
        <w:rPr>
          <w:rFonts w:asciiTheme="minorHAnsi" w:hAnsiTheme="minorHAnsi" w:cs="Arial"/>
          <w:bCs/>
        </w:rPr>
        <w:t xml:space="preserve">The SEED Loan </w:t>
      </w:r>
      <w:r w:rsidR="005179FB">
        <w:rPr>
          <w:rFonts w:asciiTheme="minorHAnsi" w:hAnsiTheme="minorHAnsi" w:cs="Arial"/>
          <w:bCs/>
        </w:rPr>
        <w:t xml:space="preserve">investments accounts with </w:t>
      </w:r>
      <w:r w:rsidR="00805A5C">
        <w:rPr>
          <w:rFonts w:asciiTheme="minorHAnsi" w:hAnsiTheme="minorHAnsi" w:cs="Arial"/>
          <w:bCs/>
        </w:rPr>
        <w:t xml:space="preserve">Morgan Stanley reports were also reviewed by Larry M and the Director of SJCI, Leslie Wright. Between the two investment accounts, there has been about a $10,000 loss </w:t>
      </w:r>
      <w:r w:rsidR="005B72C0">
        <w:rPr>
          <w:rFonts w:asciiTheme="minorHAnsi" w:hAnsiTheme="minorHAnsi" w:cs="Arial"/>
          <w:bCs/>
        </w:rPr>
        <w:t xml:space="preserve">in one </w:t>
      </w:r>
      <w:r w:rsidR="00805A5C">
        <w:rPr>
          <w:rFonts w:asciiTheme="minorHAnsi" w:hAnsiTheme="minorHAnsi" w:cs="Arial"/>
          <w:bCs/>
        </w:rPr>
        <w:t xml:space="preserve">and </w:t>
      </w:r>
      <w:r w:rsidR="005B72C0">
        <w:rPr>
          <w:rFonts w:asciiTheme="minorHAnsi" w:hAnsiTheme="minorHAnsi" w:cs="Arial"/>
          <w:bCs/>
        </w:rPr>
        <w:t>about a</w:t>
      </w:r>
      <w:r w:rsidR="00805A5C">
        <w:rPr>
          <w:rFonts w:asciiTheme="minorHAnsi" w:hAnsiTheme="minorHAnsi" w:cs="Arial"/>
          <w:bCs/>
        </w:rPr>
        <w:t xml:space="preserve"> $24,000 gain from </w:t>
      </w:r>
      <w:r w:rsidR="005B72C0">
        <w:rPr>
          <w:rFonts w:asciiTheme="minorHAnsi" w:hAnsiTheme="minorHAnsi" w:cs="Arial"/>
          <w:bCs/>
        </w:rPr>
        <w:t xml:space="preserve">the other since </w:t>
      </w:r>
      <w:r w:rsidR="00805A5C">
        <w:rPr>
          <w:rFonts w:asciiTheme="minorHAnsi" w:hAnsiTheme="minorHAnsi" w:cs="Arial"/>
          <w:bCs/>
        </w:rPr>
        <w:t xml:space="preserve">2019.  The SEED Loan Council decided to </w:t>
      </w:r>
      <w:r w:rsidR="005B72C0">
        <w:rPr>
          <w:rFonts w:asciiTheme="minorHAnsi" w:hAnsiTheme="minorHAnsi" w:cs="Arial"/>
          <w:bCs/>
        </w:rPr>
        <w:t xml:space="preserve">change to Four Corners </w:t>
      </w:r>
      <w:r w:rsidR="0030687D">
        <w:rPr>
          <w:rFonts w:asciiTheme="minorHAnsi" w:hAnsiTheme="minorHAnsi" w:cs="Arial"/>
          <w:bCs/>
        </w:rPr>
        <w:t xml:space="preserve">Community </w:t>
      </w:r>
      <w:r w:rsidR="005B72C0">
        <w:rPr>
          <w:rFonts w:asciiTheme="minorHAnsi" w:hAnsiTheme="minorHAnsi" w:cs="Arial"/>
          <w:bCs/>
        </w:rPr>
        <w:t>Bank for better interest rates, so the checking account money held at Wells Fargo and US Bank will be moved there.  About $2</w:t>
      </w:r>
      <w:r w:rsidR="008B405D">
        <w:rPr>
          <w:rFonts w:asciiTheme="minorHAnsi" w:hAnsiTheme="minorHAnsi" w:cs="Arial"/>
          <w:bCs/>
        </w:rPr>
        <w:t>,</w:t>
      </w:r>
      <w:r w:rsidR="005B72C0">
        <w:rPr>
          <w:rFonts w:asciiTheme="minorHAnsi" w:hAnsiTheme="minorHAnsi" w:cs="Arial"/>
          <w:bCs/>
        </w:rPr>
        <w:t>000 will remain in Wells Fargo checking to collect the interest from the two remaining CDs held there.</w:t>
      </w:r>
      <w:r w:rsidR="00DE2B10">
        <w:rPr>
          <w:rFonts w:asciiTheme="minorHAnsi" w:hAnsiTheme="minorHAnsi" w:cs="Arial"/>
          <w:bCs/>
        </w:rPr>
        <w:t xml:space="preserve"> </w:t>
      </w:r>
    </w:p>
    <w:p w14:paraId="6DF25591" w14:textId="77777777" w:rsidR="00805A5C" w:rsidRDefault="00805A5C" w:rsidP="002166D7">
      <w:pPr>
        <w:spacing w:after="0"/>
        <w:rPr>
          <w:rFonts w:asciiTheme="minorHAnsi" w:hAnsiTheme="minorHAnsi" w:cs="Arial"/>
          <w:bCs/>
        </w:rPr>
      </w:pPr>
    </w:p>
    <w:p w14:paraId="3AABB322" w14:textId="738CC6BD" w:rsidR="0067382C" w:rsidRDefault="00871A6D" w:rsidP="002166D7">
      <w:pPr>
        <w:spacing w:after="0"/>
        <w:rPr>
          <w:rFonts w:asciiTheme="minorHAnsi" w:hAnsiTheme="minorHAnsi" w:cs="Arial"/>
          <w:bCs/>
        </w:rPr>
      </w:pPr>
      <w:r>
        <w:rPr>
          <w:rFonts w:asciiTheme="minorHAnsi" w:hAnsiTheme="minorHAnsi" w:cs="Arial"/>
          <w:bCs/>
        </w:rPr>
        <w:t xml:space="preserve">Access Loan NM </w:t>
      </w:r>
      <w:r w:rsidR="0030687D">
        <w:rPr>
          <w:rFonts w:asciiTheme="minorHAnsi" w:hAnsiTheme="minorHAnsi" w:cs="Arial"/>
          <w:bCs/>
        </w:rPr>
        <w:t xml:space="preserve">has provided eleven loans </w:t>
      </w:r>
      <w:r w:rsidR="0011279C">
        <w:rPr>
          <w:rFonts w:asciiTheme="minorHAnsi" w:hAnsiTheme="minorHAnsi" w:cs="Arial"/>
          <w:bCs/>
        </w:rPr>
        <w:t>up to date</w:t>
      </w:r>
      <w:r w:rsidR="0030687D">
        <w:rPr>
          <w:rFonts w:asciiTheme="minorHAnsi" w:hAnsiTheme="minorHAnsi" w:cs="Arial"/>
          <w:bCs/>
        </w:rPr>
        <w:t xml:space="preserve"> </w:t>
      </w:r>
      <w:r w:rsidR="0011279C">
        <w:rPr>
          <w:rFonts w:asciiTheme="minorHAnsi" w:hAnsiTheme="minorHAnsi" w:cs="Arial"/>
          <w:bCs/>
        </w:rPr>
        <w:t xml:space="preserve">for a total of </w:t>
      </w:r>
      <w:r w:rsidR="0030687D">
        <w:rPr>
          <w:rFonts w:asciiTheme="minorHAnsi" w:hAnsiTheme="minorHAnsi" w:cs="Arial"/>
          <w:bCs/>
        </w:rPr>
        <w:t>$2</w:t>
      </w:r>
      <w:r w:rsidR="0011279C">
        <w:rPr>
          <w:rFonts w:asciiTheme="minorHAnsi" w:hAnsiTheme="minorHAnsi" w:cs="Arial"/>
          <w:bCs/>
        </w:rPr>
        <w:t xml:space="preserve">95,444.42 for mostly vehicle accessibility.  Due to COVID-19 things slowed down with a few loans done remotely.  Leslie W </w:t>
      </w:r>
      <w:r w:rsidR="00B932A3">
        <w:rPr>
          <w:rFonts w:asciiTheme="minorHAnsi" w:hAnsiTheme="minorHAnsi" w:cs="Arial"/>
          <w:bCs/>
        </w:rPr>
        <w:t>gave a synopsis</w:t>
      </w:r>
      <w:r w:rsidR="0011279C">
        <w:rPr>
          <w:rFonts w:asciiTheme="minorHAnsi" w:hAnsiTheme="minorHAnsi" w:cs="Arial"/>
          <w:bCs/>
        </w:rPr>
        <w:t xml:space="preserve"> of the Morgan Stanley investment </w:t>
      </w:r>
      <w:r w:rsidR="00B932A3">
        <w:rPr>
          <w:rFonts w:asciiTheme="minorHAnsi" w:hAnsiTheme="minorHAnsi" w:cs="Arial"/>
          <w:bCs/>
        </w:rPr>
        <w:t>and bank accounts</w:t>
      </w:r>
      <w:r w:rsidR="0011279C">
        <w:rPr>
          <w:rFonts w:asciiTheme="minorHAnsi" w:hAnsiTheme="minorHAnsi" w:cs="Arial"/>
          <w:bCs/>
        </w:rPr>
        <w:t xml:space="preserve">. One </w:t>
      </w:r>
      <w:r w:rsidR="00B932A3">
        <w:rPr>
          <w:rFonts w:asciiTheme="minorHAnsi" w:hAnsiTheme="minorHAnsi" w:cs="Arial"/>
          <w:bCs/>
        </w:rPr>
        <w:t xml:space="preserve">investment </w:t>
      </w:r>
      <w:r w:rsidR="0011279C">
        <w:rPr>
          <w:rFonts w:asciiTheme="minorHAnsi" w:hAnsiTheme="minorHAnsi" w:cs="Arial"/>
          <w:bCs/>
        </w:rPr>
        <w:t xml:space="preserve">account has $182,739 and has gained $73,959 since last year. </w:t>
      </w:r>
      <w:r w:rsidR="00B932A3">
        <w:rPr>
          <w:rFonts w:asciiTheme="minorHAnsi" w:hAnsiTheme="minorHAnsi" w:cs="Arial"/>
          <w:bCs/>
        </w:rPr>
        <w:t>The other investment account has $197,185.35 and has lost $21,608.12</w:t>
      </w:r>
      <w:r w:rsidR="00C20FDC">
        <w:rPr>
          <w:rFonts w:asciiTheme="minorHAnsi" w:hAnsiTheme="minorHAnsi" w:cs="Arial"/>
          <w:bCs/>
        </w:rPr>
        <w:t xml:space="preserve">. With advice from Morgan Stanley during COVID-19 all these accounts have not lost as much as others in the market. The CD creation account at Four Corners Community Bank has $59,240.31 balance for potential loans. This bank also </w:t>
      </w:r>
      <w:r w:rsidR="00194949">
        <w:rPr>
          <w:rFonts w:asciiTheme="minorHAnsi" w:hAnsiTheme="minorHAnsi" w:cs="Arial"/>
          <w:bCs/>
        </w:rPr>
        <w:t>holds</w:t>
      </w:r>
      <w:r w:rsidR="00C20FDC">
        <w:rPr>
          <w:rFonts w:asciiTheme="minorHAnsi" w:hAnsiTheme="minorHAnsi" w:cs="Arial"/>
          <w:bCs/>
        </w:rPr>
        <w:t xml:space="preserve"> the CDs to guarantee the current loans.</w:t>
      </w:r>
    </w:p>
    <w:p w14:paraId="2C3DF466" w14:textId="77777777" w:rsidR="0025431B" w:rsidRPr="002166D7" w:rsidRDefault="0025431B" w:rsidP="002166D7">
      <w:pPr>
        <w:spacing w:after="0"/>
        <w:rPr>
          <w:rFonts w:asciiTheme="minorHAnsi" w:hAnsiTheme="minorHAnsi" w:cs="Arial"/>
          <w:bCs/>
        </w:rPr>
      </w:pPr>
    </w:p>
    <w:p w14:paraId="5FD5BAC1" w14:textId="77777777"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 xml:space="preserve">ack </w:t>
      </w:r>
      <w:proofErr w:type="gramStart"/>
      <w:r w:rsidRPr="00203DE2">
        <w:rPr>
          <w:rFonts w:asciiTheme="minorHAnsi" w:hAnsiTheme="minorHAnsi" w:cs="Calibri"/>
          <w:b/>
          <w:u w:val="single"/>
        </w:rPr>
        <w:t>In</w:t>
      </w:r>
      <w:proofErr w:type="gramEnd"/>
      <w:r w:rsidRPr="00203DE2">
        <w:rPr>
          <w:rFonts w:asciiTheme="minorHAnsi" w:hAnsiTheme="minorHAnsi" w:cs="Calibri"/>
          <w:b/>
          <w:u w:val="single"/>
        </w:rPr>
        <w:t xml:space="preserve"> Use and </w:t>
      </w:r>
      <w:proofErr w:type="spellStart"/>
      <w:r w:rsidRPr="00203DE2">
        <w:rPr>
          <w:rFonts w:asciiTheme="minorHAnsi" w:hAnsiTheme="minorHAnsi" w:cs="Calibri"/>
          <w:b/>
          <w:u w:val="single"/>
        </w:rPr>
        <w:t>DiverseIT</w:t>
      </w:r>
      <w:proofErr w:type="spellEnd"/>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14:paraId="0C3E6740" w14:textId="70A06F57" w:rsidR="00497188" w:rsidRDefault="000D01EC" w:rsidP="00497188">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Anthony M reported that </w:t>
      </w:r>
      <w:r w:rsidR="001124D8">
        <w:rPr>
          <w:rFonts w:asciiTheme="minorHAnsi" w:hAnsiTheme="minorHAnsi" w:cs="Calibri"/>
        </w:rPr>
        <w:t>they are in phase one of re-opening</w:t>
      </w:r>
      <w:r w:rsidR="005179FB">
        <w:rPr>
          <w:rFonts w:asciiTheme="minorHAnsi" w:hAnsiTheme="minorHAnsi" w:cs="Calibri"/>
        </w:rPr>
        <w:t>, which started</w:t>
      </w:r>
      <w:r w:rsidR="00194949">
        <w:rPr>
          <w:rFonts w:asciiTheme="minorHAnsi" w:hAnsiTheme="minorHAnsi" w:cs="Calibri"/>
        </w:rPr>
        <w:t xml:space="preserve"> in June/July</w:t>
      </w:r>
      <w:r w:rsidR="005179FB">
        <w:rPr>
          <w:rFonts w:asciiTheme="minorHAnsi" w:hAnsiTheme="minorHAnsi" w:cs="Calibri"/>
        </w:rPr>
        <w:t>,</w:t>
      </w:r>
      <w:r w:rsidR="001124D8">
        <w:rPr>
          <w:rFonts w:asciiTheme="minorHAnsi" w:hAnsiTheme="minorHAnsi" w:cs="Calibri"/>
        </w:rPr>
        <w:t xml:space="preserve"> and have only part-</w:t>
      </w:r>
      <w:r w:rsidR="001124D8">
        <w:rPr>
          <w:rFonts w:asciiTheme="minorHAnsi" w:hAnsiTheme="minorHAnsi" w:cs="Calibri"/>
        </w:rPr>
        <w:lastRenderedPageBreak/>
        <w:t>time staff</w:t>
      </w:r>
      <w:r w:rsidR="00194949">
        <w:rPr>
          <w:rFonts w:asciiTheme="minorHAnsi" w:hAnsiTheme="minorHAnsi" w:cs="Calibri"/>
        </w:rPr>
        <w:t xml:space="preserve"> due to COVID-19 public health orders. For this quarter 300 equipment items </w:t>
      </w:r>
      <w:r w:rsidR="005179FB">
        <w:rPr>
          <w:rFonts w:asciiTheme="minorHAnsi" w:hAnsiTheme="minorHAnsi" w:cs="Calibri"/>
        </w:rPr>
        <w:t xml:space="preserve">were provided </w:t>
      </w:r>
      <w:r w:rsidR="00194949">
        <w:rPr>
          <w:rFonts w:asciiTheme="minorHAnsi" w:hAnsiTheme="minorHAnsi" w:cs="Calibri"/>
        </w:rPr>
        <w:t xml:space="preserve">to 132 individuals. Services are by appointment and curbside only. Fifteen to twenty requests are received </w:t>
      </w:r>
      <w:commentRangeStart w:id="6"/>
      <w:r w:rsidR="00194949">
        <w:rPr>
          <w:rFonts w:asciiTheme="minorHAnsi" w:hAnsiTheme="minorHAnsi" w:cs="Calibri"/>
        </w:rPr>
        <w:t xml:space="preserve">daily for </w:t>
      </w:r>
      <w:del w:id="7" w:author="Agiovlasitis, Tracy, GCD" w:date="2020-10-02T13:47:00Z">
        <w:r w:rsidR="00194949" w:rsidDel="00A96238">
          <w:rPr>
            <w:rFonts w:asciiTheme="minorHAnsi" w:hAnsiTheme="minorHAnsi" w:cs="Calibri"/>
          </w:rPr>
          <w:delText>both</w:delText>
        </w:r>
      </w:del>
      <w:del w:id="8" w:author="Agiovlasitis, Tracy, GCD" w:date="2020-10-02T13:49:00Z">
        <w:r w:rsidR="00194949" w:rsidDel="002177AF">
          <w:rPr>
            <w:rFonts w:asciiTheme="minorHAnsi" w:hAnsiTheme="minorHAnsi" w:cs="Calibri"/>
          </w:rPr>
          <w:delText xml:space="preserve"> </w:delText>
        </w:r>
      </w:del>
      <w:r w:rsidR="00194949">
        <w:rPr>
          <w:rFonts w:asciiTheme="minorHAnsi" w:hAnsiTheme="minorHAnsi" w:cs="Calibri"/>
        </w:rPr>
        <w:t>medical equipment</w:t>
      </w:r>
      <w:commentRangeEnd w:id="6"/>
      <w:r w:rsidR="00050EFD">
        <w:rPr>
          <w:rStyle w:val="CommentReference"/>
        </w:rPr>
        <w:commentReference w:id="6"/>
      </w:r>
      <w:r w:rsidR="00194949">
        <w:rPr>
          <w:rFonts w:asciiTheme="minorHAnsi" w:hAnsiTheme="minorHAnsi" w:cs="Calibri"/>
        </w:rPr>
        <w:t xml:space="preserve">. Consumers are always satisfied with services.  </w:t>
      </w:r>
      <w:r w:rsidR="00E750D1">
        <w:rPr>
          <w:rFonts w:asciiTheme="minorHAnsi" w:hAnsiTheme="minorHAnsi" w:cs="Calibri"/>
        </w:rPr>
        <w:t xml:space="preserve">Council members request </w:t>
      </w:r>
      <w:r w:rsidR="005A0678">
        <w:rPr>
          <w:rFonts w:asciiTheme="minorHAnsi" w:hAnsiTheme="minorHAnsi" w:cs="Calibri"/>
        </w:rPr>
        <w:t xml:space="preserve">that the </w:t>
      </w:r>
      <w:proofErr w:type="spellStart"/>
      <w:r w:rsidR="00E750D1">
        <w:rPr>
          <w:rFonts w:asciiTheme="minorHAnsi" w:hAnsiTheme="minorHAnsi" w:cs="Calibri"/>
        </w:rPr>
        <w:t>DiverseIT</w:t>
      </w:r>
      <w:proofErr w:type="spellEnd"/>
      <w:r w:rsidR="00E750D1">
        <w:rPr>
          <w:rFonts w:asciiTheme="minorHAnsi" w:hAnsiTheme="minorHAnsi" w:cs="Calibri"/>
        </w:rPr>
        <w:t xml:space="preserve"> manager also provide a short report at the council meetings.  Maurice A added that Jordan Robinson from </w:t>
      </w:r>
      <w:proofErr w:type="spellStart"/>
      <w:r w:rsidR="00E750D1">
        <w:rPr>
          <w:rFonts w:asciiTheme="minorHAnsi" w:hAnsiTheme="minorHAnsi" w:cs="Calibri"/>
        </w:rPr>
        <w:t>DiverseIT</w:t>
      </w:r>
      <w:proofErr w:type="spellEnd"/>
      <w:r w:rsidR="00E750D1">
        <w:rPr>
          <w:rFonts w:asciiTheme="minorHAnsi" w:hAnsiTheme="minorHAnsi" w:cs="Calibri"/>
        </w:rPr>
        <w:t xml:space="preserve"> t</w:t>
      </w:r>
      <w:r w:rsidR="005A0678">
        <w:rPr>
          <w:rFonts w:asciiTheme="minorHAnsi" w:hAnsiTheme="minorHAnsi" w:cs="Calibri"/>
        </w:rPr>
        <w:t>old her</w:t>
      </w:r>
      <w:r w:rsidR="00E750D1">
        <w:rPr>
          <w:rFonts w:asciiTheme="minorHAnsi" w:hAnsiTheme="minorHAnsi" w:cs="Calibri"/>
        </w:rPr>
        <w:t xml:space="preserve"> he would not be available for this meeting, but </w:t>
      </w:r>
      <w:r w:rsidR="005A0678">
        <w:rPr>
          <w:rFonts w:asciiTheme="minorHAnsi" w:hAnsiTheme="minorHAnsi" w:cs="Calibri"/>
        </w:rPr>
        <w:t>said</w:t>
      </w:r>
      <w:r w:rsidR="00E750D1">
        <w:rPr>
          <w:rFonts w:asciiTheme="minorHAnsi" w:hAnsiTheme="minorHAnsi" w:cs="Calibri"/>
        </w:rPr>
        <w:t xml:space="preserve"> they are also working by appointment only and completing between two to three computer requests each day. They are using COVID-19 symptom questions to screen consumers as well.</w:t>
      </w:r>
    </w:p>
    <w:p w14:paraId="41450F30" w14:textId="404173FE" w:rsidR="00E750D1" w:rsidRDefault="00E750D1" w:rsidP="00497188">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Anthony noted that his staff person, Daniella, attended the COVID training that Tracy A referred them to regarding </w:t>
      </w:r>
      <w:proofErr w:type="spellStart"/>
      <w:r>
        <w:rPr>
          <w:rFonts w:asciiTheme="minorHAnsi" w:hAnsiTheme="minorHAnsi" w:cs="Calibri"/>
        </w:rPr>
        <w:t>ReUse</w:t>
      </w:r>
      <w:proofErr w:type="spellEnd"/>
      <w:r>
        <w:rPr>
          <w:rFonts w:asciiTheme="minorHAnsi" w:hAnsiTheme="minorHAnsi" w:cs="Calibri"/>
        </w:rPr>
        <w:t xml:space="preserve"> services.  It was provided by the </w:t>
      </w:r>
      <w:r w:rsidR="005A0678">
        <w:rPr>
          <w:rFonts w:asciiTheme="minorHAnsi" w:hAnsiTheme="minorHAnsi" w:cs="Calibri"/>
        </w:rPr>
        <w:t xml:space="preserve">AT Programs </w:t>
      </w:r>
      <w:r>
        <w:rPr>
          <w:rFonts w:asciiTheme="minorHAnsi" w:hAnsiTheme="minorHAnsi" w:cs="Calibri"/>
        </w:rPr>
        <w:t xml:space="preserve">federal technical assistance group and </w:t>
      </w:r>
      <w:r w:rsidR="005A0678">
        <w:rPr>
          <w:rFonts w:asciiTheme="minorHAnsi" w:hAnsiTheme="minorHAnsi" w:cs="Calibri"/>
        </w:rPr>
        <w:t>Back in Use</w:t>
      </w:r>
      <w:r>
        <w:rPr>
          <w:rFonts w:asciiTheme="minorHAnsi" w:hAnsiTheme="minorHAnsi" w:cs="Calibri"/>
        </w:rPr>
        <w:t xml:space="preserve"> found it very useful</w:t>
      </w:r>
      <w:r w:rsidR="005A0678">
        <w:rPr>
          <w:rFonts w:asciiTheme="minorHAnsi" w:hAnsiTheme="minorHAnsi" w:cs="Calibri"/>
        </w:rPr>
        <w:t xml:space="preserve">. They </w:t>
      </w:r>
      <w:r>
        <w:rPr>
          <w:rFonts w:asciiTheme="minorHAnsi" w:hAnsiTheme="minorHAnsi" w:cs="Calibri"/>
        </w:rPr>
        <w:t>have implemented some of the practices and welcome further training</w:t>
      </w:r>
      <w:r w:rsidR="003D6974">
        <w:rPr>
          <w:rFonts w:asciiTheme="minorHAnsi" w:hAnsiTheme="minorHAnsi" w:cs="Calibri"/>
        </w:rPr>
        <w:t>.</w:t>
      </w:r>
      <w:r w:rsidR="005A0678">
        <w:rPr>
          <w:rFonts w:asciiTheme="minorHAnsi" w:hAnsiTheme="minorHAnsi" w:cs="Calibri"/>
        </w:rPr>
        <w:t xml:space="preserve"> They will always be included.</w:t>
      </w:r>
    </w:p>
    <w:p w14:paraId="53EB9DEB" w14:textId="12870E0A" w:rsidR="003D6974" w:rsidRPr="0025431B" w:rsidRDefault="003D6974"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Nat D shared that the Coming </w:t>
      </w:r>
      <w:r w:rsidRPr="00C84FE4">
        <w:rPr>
          <w:rFonts w:asciiTheme="minorHAnsi" w:hAnsiTheme="minorHAnsi" w:cs="Calibri"/>
          <w:rPrChange w:id="9" w:author="Agiovlasitis, Tracy, GCD" w:date="2020-12-14T15:05:00Z">
            <w:rPr>
              <w:rFonts w:asciiTheme="minorHAnsi" w:hAnsiTheme="minorHAnsi" w:cs="Calibri"/>
            </w:rPr>
          </w:rPrChange>
        </w:rPr>
        <w:t xml:space="preserve">Home </w:t>
      </w:r>
      <w:ins w:id="10" w:author="Agiovlasitis, Tracy, GCD" w:date="2020-12-14T11:35:00Z">
        <w:r w:rsidR="00B67A65" w:rsidRPr="00C84FE4">
          <w:rPr>
            <w:rFonts w:asciiTheme="minorHAnsi" w:hAnsiTheme="minorHAnsi" w:cs="Calibri"/>
            <w:rPrChange w:id="11" w:author="Agiovlasitis, Tracy, GCD" w:date="2020-12-14T15:05:00Z">
              <w:rPr>
                <w:rFonts w:asciiTheme="minorHAnsi" w:hAnsiTheme="minorHAnsi" w:cs="Calibri"/>
                <w:color w:val="FF0000"/>
              </w:rPr>
            </w:rPrChange>
          </w:rPr>
          <w:t xml:space="preserve">Connections </w:t>
        </w:r>
      </w:ins>
      <w:r w:rsidRPr="00C84FE4">
        <w:rPr>
          <w:rFonts w:asciiTheme="minorHAnsi" w:hAnsiTheme="minorHAnsi" w:cs="Calibri"/>
          <w:rPrChange w:id="12" w:author="Agiovlasitis, Tracy, GCD" w:date="2020-12-14T15:05:00Z">
            <w:rPr>
              <w:rFonts w:asciiTheme="minorHAnsi" w:hAnsiTheme="minorHAnsi" w:cs="Calibri"/>
            </w:rPr>
          </w:rPrChange>
        </w:rPr>
        <w:t xml:space="preserve">program in Santa Fe also has lots of </w:t>
      </w:r>
      <w:del w:id="13" w:author="Agiovlasitis, Tracy, GCD" w:date="2020-12-14T15:05:00Z">
        <w:r w:rsidR="005A0678" w:rsidRPr="00C84FE4" w:rsidDel="00C84FE4">
          <w:rPr>
            <w:rFonts w:asciiTheme="minorHAnsi" w:hAnsiTheme="minorHAnsi" w:cs="Calibri"/>
            <w:strike/>
            <w:rPrChange w:id="14" w:author="Agiovlasitis, Tracy, GCD" w:date="2020-12-14T15:05:00Z">
              <w:rPr>
                <w:rFonts w:asciiTheme="minorHAnsi" w:hAnsiTheme="minorHAnsi" w:cs="Calibri"/>
              </w:rPr>
            </w:rPrChange>
          </w:rPr>
          <w:delText>used</w:delText>
        </w:r>
        <w:r w:rsidR="005A0678" w:rsidRPr="00C84FE4" w:rsidDel="00C84FE4">
          <w:rPr>
            <w:rFonts w:asciiTheme="minorHAnsi" w:hAnsiTheme="minorHAnsi" w:cs="Calibri"/>
            <w:rPrChange w:id="15" w:author="Agiovlasitis, Tracy, GCD" w:date="2020-12-14T15:05:00Z">
              <w:rPr>
                <w:rFonts w:asciiTheme="minorHAnsi" w:hAnsiTheme="minorHAnsi" w:cs="Calibri"/>
              </w:rPr>
            </w:rPrChange>
          </w:rPr>
          <w:delText xml:space="preserve"> </w:delText>
        </w:r>
      </w:del>
      <w:ins w:id="16" w:author="Agiovlasitis, Tracy, GCD" w:date="2020-12-14T15:05:00Z">
        <w:r w:rsidR="00C84FE4">
          <w:rPr>
            <w:rFonts w:asciiTheme="minorHAnsi" w:hAnsiTheme="minorHAnsi" w:cs="Calibri"/>
          </w:rPr>
          <w:t>us</w:t>
        </w:r>
      </w:ins>
      <w:ins w:id="17" w:author="Agiovlasitis, Tracy, GCD" w:date="2020-12-14T11:36:00Z">
        <w:r w:rsidR="00B67A65" w:rsidRPr="00C84FE4">
          <w:rPr>
            <w:rFonts w:asciiTheme="minorHAnsi" w:hAnsiTheme="minorHAnsi" w:cs="Calibri"/>
            <w:rPrChange w:id="18" w:author="Agiovlasitis, Tracy, GCD" w:date="2020-12-14T15:05:00Z">
              <w:rPr>
                <w:rFonts w:asciiTheme="minorHAnsi" w:hAnsiTheme="minorHAnsi" w:cs="Calibri"/>
                <w:color w:val="FF0000"/>
              </w:rPr>
            </w:rPrChange>
          </w:rPr>
          <w:t xml:space="preserve">ed </w:t>
        </w:r>
      </w:ins>
      <w:r w:rsidRPr="00C84FE4">
        <w:rPr>
          <w:rFonts w:asciiTheme="minorHAnsi" w:hAnsiTheme="minorHAnsi" w:cs="Calibri"/>
          <w:rPrChange w:id="19" w:author="Agiovlasitis, Tracy, GCD" w:date="2020-12-14T15:05:00Z">
            <w:rPr>
              <w:rFonts w:asciiTheme="minorHAnsi" w:hAnsiTheme="minorHAnsi" w:cs="Calibri"/>
            </w:rPr>
          </w:rPrChange>
        </w:rPr>
        <w:t xml:space="preserve">DME </w:t>
      </w:r>
      <w:ins w:id="20" w:author="Agiovlasitis, Tracy, GCD" w:date="2020-12-14T11:36:00Z">
        <w:r w:rsidR="00B67A65" w:rsidRPr="00C84FE4">
          <w:rPr>
            <w:rFonts w:asciiTheme="minorHAnsi" w:hAnsiTheme="minorHAnsi" w:cs="Calibri"/>
            <w:rPrChange w:id="21" w:author="Agiovlasitis, Tracy, GCD" w:date="2020-12-14T15:05:00Z">
              <w:rPr>
                <w:rFonts w:asciiTheme="minorHAnsi" w:hAnsiTheme="minorHAnsi" w:cs="Calibri"/>
                <w:color w:val="FF0000"/>
              </w:rPr>
            </w:rPrChange>
          </w:rPr>
          <w:t xml:space="preserve">for loan </w:t>
        </w:r>
      </w:ins>
      <w:r w:rsidRPr="00C84FE4">
        <w:rPr>
          <w:rFonts w:asciiTheme="minorHAnsi" w:hAnsiTheme="minorHAnsi" w:cs="Calibri"/>
          <w:rPrChange w:id="22" w:author="Agiovlasitis, Tracy, GCD" w:date="2020-12-14T15:05:00Z">
            <w:rPr>
              <w:rFonts w:asciiTheme="minorHAnsi" w:hAnsiTheme="minorHAnsi" w:cs="Calibri"/>
            </w:rPr>
          </w:rPrChange>
        </w:rPr>
        <w:t xml:space="preserve">and </w:t>
      </w:r>
      <w:r w:rsidR="005A0678" w:rsidRPr="00C84FE4">
        <w:rPr>
          <w:rFonts w:asciiTheme="minorHAnsi" w:hAnsiTheme="minorHAnsi" w:cs="Calibri"/>
          <w:rPrChange w:id="23" w:author="Agiovlasitis, Tracy, GCD" w:date="2020-12-14T15:05:00Z">
            <w:rPr>
              <w:rFonts w:asciiTheme="minorHAnsi" w:hAnsiTheme="minorHAnsi" w:cs="Calibri"/>
            </w:rPr>
          </w:rPrChange>
        </w:rPr>
        <w:t>offers it</w:t>
      </w:r>
      <w:r w:rsidRPr="00C84FE4">
        <w:rPr>
          <w:rFonts w:asciiTheme="minorHAnsi" w:hAnsiTheme="minorHAnsi" w:cs="Calibri"/>
          <w:rPrChange w:id="24" w:author="Agiovlasitis, Tracy, GCD" w:date="2020-12-14T15:05:00Z">
            <w:rPr>
              <w:rFonts w:asciiTheme="minorHAnsi" w:hAnsiTheme="minorHAnsi" w:cs="Calibri"/>
            </w:rPr>
          </w:rPrChange>
        </w:rPr>
        <w:t xml:space="preserve"> as a referral resource as needed.  She also thanked the </w:t>
      </w:r>
      <w:r w:rsidR="005A0678" w:rsidRPr="00C84FE4">
        <w:rPr>
          <w:rFonts w:asciiTheme="minorHAnsi" w:hAnsiTheme="minorHAnsi" w:cs="Calibri"/>
          <w:rPrChange w:id="25" w:author="Agiovlasitis, Tracy, GCD" w:date="2020-12-14T15:05:00Z">
            <w:rPr>
              <w:rFonts w:asciiTheme="minorHAnsi" w:hAnsiTheme="minorHAnsi" w:cs="Calibri"/>
            </w:rPr>
          </w:rPrChange>
        </w:rPr>
        <w:t>N</w:t>
      </w:r>
      <w:r w:rsidR="005A0678">
        <w:rPr>
          <w:rFonts w:asciiTheme="minorHAnsi" w:hAnsiTheme="minorHAnsi" w:cs="Calibri"/>
        </w:rPr>
        <w:t xml:space="preserve">MTAP </w:t>
      </w:r>
      <w:r>
        <w:rPr>
          <w:rFonts w:asciiTheme="minorHAnsi" w:hAnsiTheme="minorHAnsi" w:cs="Calibri"/>
        </w:rPr>
        <w:t xml:space="preserve">program for changing lives, referring to two individuals she connected to Adelante for equipment.  She shared how both </w:t>
      </w:r>
      <w:r w:rsidR="005A0678">
        <w:rPr>
          <w:rFonts w:asciiTheme="minorHAnsi" w:hAnsiTheme="minorHAnsi" w:cs="Calibri"/>
        </w:rPr>
        <w:t xml:space="preserve">persons </w:t>
      </w:r>
      <w:r>
        <w:rPr>
          <w:rFonts w:asciiTheme="minorHAnsi" w:hAnsiTheme="minorHAnsi" w:cs="Calibri"/>
        </w:rPr>
        <w:t xml:space="preserve">have </w:t>
      </w:r>
      <w:r w:rsidR="005A0678">
        <w:rPr>
          <w:rFonts w:asciiTheme="minorHAnsi" w:hAnsiTheme="minorHAnsi" w:cs="Calibri"/>
        </w:rPr>
        <w:t xml:space="preserve">not only </w:t>
      </w:r>
      <w:r>
        <w:rPr>
          <w:rFonts w:asciiTheme="minorHAnsi" w:hAnsiTheme="minorHAnsi" w:cs="Calibri"/>
        </w:rPr>
        <w:t>progressed</w:t>
      </w:r>
      <w:r w:rsidR="005A0678">
        <w:rPr>
          <w:rFonts w:asciiTheme="minorHAnsi" w:hAnsiTheme="minorHAnsi" w:cs="Calibri"/>
        </w:rPr>
        <w:t>, but have thrived,</w:t>
      </w:r>
      <w:r>
        <w:rPr>
          <w:rFonts w:asciiTheme="minorHAnsi" w:hAnsiTheme="minorHAnsi" w:cs="Calibri"/>
        </w:rPr>
        <w:t xml:space="preserve"> in life due to equipment provided</w:t>
      </w:r>
      <w:r w:rsidR="00D52347">
        <w:rPr>
          <w:rFonts w:asciiTheme="minorHAnsi" w:hAnsiTheme="minorHAnsi" w:cs="Calibri"/>
        </w:rPr>
        <w:t>.</w:t>
      </w:r>
    </w:p>
    <w:p w14:paraId="7DD0C562" w14:textId="3F88F3B7" w:rsidR="00AE22B7" w:rsidRDefault="00D52347" w:rsidP="006E5285">
      <w:pPr>
        <w:widowControl w:val="0"/>
        <w:autoSpaceDE w:val="0"/>
        <w:autoSpaceDN w:val="0"/>
        <w:adjustRightInd w:val="0"/>
        <w:spacing w:after="0" w:line="240" w:lineRule="auto"/>
        <w:rPr>
          <w:rFonts w:asciiTheme="minorHAnsi" w:hAnsiTheme="minorHAnsi" w:cs="Calibri"/>
          <w:b/>
          <w:u w:val="single"/>
        </w:rPr>
      </w:pPr>
      <w:r>
        <w:rPr>
          <w:rFonts w:asciiTheme="minorHAnsi" w:hAnsiTheme="minorHAnsi" w:cs="Calibri"/>
          <w:b/>
          <w:u w:val="single"/>
        </w:rPr>
        <w:t>COUNCIL MEMBER REPORTS</w:t>
      </w:r>
      <w:r w:rsidR="00AD6D4C" w:rsidRPr="00203DE2">
        <w:rPr>
          <w:rFonts w:asciiTheme="minorHAnsi" w:hAnsiTheme="minorHAnsi" w:cs="Calibri"/>
          <w:b/>
          <w:u w:val="single"/>
        </w:rPr>
        <w:t>:</w:t>
      </w:r>
    </w:p>
    <w:p w14:paraId="1191C398" w14:textId="4E383131" w:rsidR="003D6974" w:rsidRDefault="00D52347"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Keith M opened this new </w:t>
      </w:r>
      <w:r w:rsidR="005A0678">
        <w:rPr>
          <w:rFonts w:asciiTheme="minorHAnsi" w:hAnsiTheme="minorHAnsi"/>
        </w:rPr>
        <w:t xml:space="preserve">standing </w:t>
      </w:r>
      <w:r>
        <w:rPr>
          <w:rFonts w:asciiTheme="minorHAnsi" w:hAnsiTheme="minorHAnsi"/>
        </w:rPr>
        <w:t xml:space="preserve">agenda </w:t>
      </w:r>
      <w:r w:rsidR="005A0678">
        <w:rPr>
          <w:rFonts w:asciiTheme="minorHAnsi" w:hAnsiTheme="minorHAnsi"/>
        </w:rPr>
        <w:t>item with a note that it</w:t>
      </w:r>
      <w:r>
        <w:rPr>
          <w:rFonts w:asciiTheme="minorHAnsi" w:hAnsiTheme="minorHAnsi"/>
        </w:rPr>
        <w:t xml:space="preserve"> is to obtain information on the impact </w:t>
      </w:r>
      <w:r w:rsidR="005A0678">
        <w:rPr>
          <w:rFonts w:asciiTheme="minorHAnsi" w:hAnsiTheme="minorHAnsi"/>
        </w:rPr>
        <w:t>council members</w:t>
      </w:r>
      <w:r>
        <w:rPr>
          <w:rFonts w:asciiTheme="minorHAnsi" w:hAnsiTheme="minorHAnsi"/>
        </w:rPr>
        <w:t xml:space="preserve"> program or </w:t>
      </w:r>
      <w:r w:rsidR="005A0678">
        <w:rPr>
          <w:rFonts w:asciiTheme="minorHAnsi" w:hAnsiTheme="minorHAnsi"/>
        </w:rPr>
        <w:t xml:space="preserve">independent </w:t>
      </w:r>
      <w:r>
        <w:rPr>
          <w:rFonts w:asciiTheme="minorHAnsi" w:hAnsiTheme="minorHAnsi"/>
        </w:rPr>
        <w:t xml:space="preserve">work is helping the community </w:t>
      </w:r>
      <w:commentRangeStart w:id="26"/>
      <w:r>
        <w:rPr>
          <w:rFonts w:asciiTheme="minorHAnsi" w:hAnsiTheme="minorHAnsi"/>
        </w:rPr>
        <w:t>through A</w:t>
      </w:r>
      <w:commentRangeEnd w:id="26"/>
      <w:r w:rsidR="00050EFD">
        <w:rPr>
          <w:rStyle w:val="CommentReference"/>
        </w:rPr>
        <w:commentReference w:id="26"/>
      </w:r>
      <w:ins w:id="27" w:author="Agiovlasitis, Tracy, GCD" w:date="2020-12-14T11:34:00Z">
        <w:r w:rsidR="00B67A65">
          <w:rPr>
            <w:rFonts w:asciiTheme="minorHAnsi" w:hAnsiTheme="minorHAnsi"/>
          </w:rPr>
          <w:t>T</w:t>
        </w:r>
      </w:ins>
      <w:r w:rsidR="005A0678">
        <w:rPr>
          <w:rFonts w:asciiTheme="minorHAnsi" w:hAnsiTheme="minorHAnsi"/>
        </w:rPr>
        <w:t>, as well as</w:t>
      </w:r>
      <w:r>
        <w:rPr>
          <w:rFonts w:asciiTheme="minorHAnsi" w:hAnsiTheme="minorHAnsi"/>
        </w:rPr>
        <w:t xml:space="preserve"> how to connect </w:t>
      </w:r>
      <w:r w:rsidR="005A0678">
        <w:rPr>
          <w:rFonts w:asciiTheme="minorHAnsi" w:hAnsiTheme="minorHAnsi"/>
        </w:rPr>
        <w:t xml:space="preserve">people </w:t>
      </w:r>
      <w:r>
        <w:rPr>
          <w:rFonts w:asciiTheme="minorHAnsi" w:hAnsiTheme="minorHAnsi"/>
        </w:rPr>
        <w:t xml:space="preserve">to NMTAP services.  Nat D feels that the video connections now widely used due to </w:t>
      </w:r>
      <w:r w:rsidR="005A0678">
        <w:rPr>
          <w:rFonts w:asciiTheme="minorHAnsi" w:hAnsiTheme="minorHAnsi"/>
        </w:rPr>
        <w:t>stay-at-home orders</w:t>
      </w:r>
      <w:r>
        <w:rPr>
          <w:rFonts w:asciiTheme="minorHAnsi" w:hAnsiTheme="minorHAnsi"/>
        </w:rPr>
        <w:t xml:space="preserve"> have also “leveled the playing field” for individuals with disabilities</w:t>
      </w:r>
      <w:r w:rsidR="005A0678">
        <w:rPr>
          <w:rFonts w:asciiTheme="minorHAnsi" w:hAnsiTheme="minorHAnsi"/>
        </w:rPr>
        <w:t>. Working from home has</w:t>
      </w:r>
      <w:r>
        <w:rPr>
          <w:rFonts w:asciiTheme="minorHAnsi" w:hAnsiTheme="minorHAnsi"/>
        </w:rPr>
        <w:t xml:space="preserve"> decrease</w:t>
      </w:r>
      <w:r w:rsidR="005A0678">
        <w:rPr>
          <w:rFonts w:asciiTheme="minorHAnsi" w:hAnsiTheme="minorHAnsi"/>
        </w:rPr>
        <w:t>d</w:t>
      </w:r>
      <w:r>
        <w:rPr>
          <w:rFonts w:asciiTheme="minorHAnsi" w:hAnsiTheme="minorHAnsi"/>
        </w:rPr>
        <w:t xml:space="preserve"> </w:t>
      </w:r>
      <w:r w:rsidR="007D078D">
        <w:rPr>
          <w:rFonts w:asciiTheme="minorHAnsi" w:hAnsiTheme="minorHAnsi"/>
        </w:rPr>
        <w:t xml:space="preserve">a </w:t>
      </w:r>
      <w:r w:rsidR="005A0678">
        <w:rPr>
          <w:rFonts w:asciiTheme="minorHAnsi" w:hAnsiTheme="minorHAnsi"/>
        </w:rPr>
        <w:t>previous</w:t>
      </w:r>
      <w:r w:rsidR="007D078D">
        <w:rPr>
          <w:rFonts w:asciiTheme="minorHAnsi" w:hAnsiTheme="minorHAnsi"/>
        </w:rPr>
        <w:t>ly</w:t>
      </w:r>
      <w:r>
        <w:rPr>
          <w:rFonts w:asciiTheme="minorHAnsi" w:hAnsiTheme="minorHAnsi"/>
        </w:rPr>
        <w:t xml:space="preserve"> </w:t>
      </w:r>
      <w:r w:rsidR="007D078D">
        <w:rPr>
          <w:rFonts w:asciiTheme="minorHAnsi" w:hAnsiTheme="minorHAnsi"/>
        </w:rPr>
        <w:t xml:space="preserve">assumed </w:t>
      </w:r>
      <w:r w:rsidR="005A0678">
        <w:rPr>
          <w:rFonts w:asciiTheme="minorHAnsi" w:hAnsiTheme="minorHAnsi"/>
        </w:rPr>
        <w:t xml:space="preserve">requirement that </w:t>
      </w:r>
      <w:r>
        <w:rPr>
          <w:rFonts w:asciiTheme="minorHAnsi" w:hAnsiTheme="minorHAnsi"/>
        </w:rPr>
        <w:t xml:space="preserve">work </w:t>
      </w:r>
      <w:r w:rsidR="005A0678">
        <w:rPr>
          <w:rFonts w:asciiTheme="minorHAnsi" w:hAnsiTheme="minorHAnsi"/>
        </w:rPr>
        <w:t>be done in the office setting.</w:t>
      </w:r>
      <w:r>
        <w:rPr>
          <w:rFonts w:asciiTheme="minorHAnsi" w:hAnsiTheme="minorHAnsi"/>
        </w:rPr>
        <w:t xml:space="preserve"> </w:t>
      </w:r>
      <w:r w:rsidR="006E123F">
        <w:rPr>
          <w:rFonts w:asciiTheme="minorHAnsi" w:hAnsiTheme="minorHAnsi"/>
        </w:rPr>
        <w:t xml:space="preserve"> She noted that American Sign Language interpreters for all the Governor’s updates provided has been great and were not automatically offered until now. The NMTAP on-line schooling training was great and she recommends further opportunities for teachers and parents. She also noted that true accessibility in the court systems is not available except for sign language interpretation.</w:t>
      </w:r>
    </w:p>
    <w:p w14:paraId="35FA9AC1" w14:textId="77777777" w:rsidR="00050EFD" w:rsidRDefault="00050EFD" w:rsidP="00546102">
      <w:pPr>
        <w:widowControl w:val="0"/>
        <w:autoSpaceDE w:val="0"/>
        <w:autoSpaceDN w:val="0"/>
        <w:adjustRightInd w:val="0"/>
        <w:spacing w:after="0" w:line="240" w:lineRule="auto"/>
        <w:rPr>
          <w:rFonts w:asciiTheme="minorHAnsi" w:hAnsiTheme="minorHAnsi"/>
        </w:rPr>
      </w:pPr>
    </w:p>
    <w:p w14:paraId="6FF9BE04" w14:textId="70D5646E" w:rsidR="006E123F" w:rsidRDefault="006E123F"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Keith M asks that council members come prepared to share at the next meeting as a critical part of collaboration between NMTAP, AT and the needs </w:t>
      </w:r>
      <w:r w:rsidR="007D078D">
        <w:rPr>
          <w:rFonts w:asciiTheme="minorHAnsi" w:hAnsiTheme="minorHAnsi"/>
        </w:rPr>
        <w:t xml:space="preserve">each </w:t>
      </w:r>
      <w:r>
        <w:rPr>
          <w:rFonts w:asciiTheme="minorHAnsi" w:hAnsiTheme="minorHAnsi"/>
        </w:rPr>
        <w:t>observe</w:t>
      </w:r>
      <w:r w:rsidR="007D078D">
        <w:rPr>
          <w:rFonts w:asciiTheme="minorHAnsi" w:hAnsiTheme="minorHAnsi"/>
        </w:rPr>
        <w:t>s</w:t>
      </w:r>
      <w:r>
        <w:rPr>
          <w:rFonts w:asciiTheme="minorHAnsi" w:hAnsiTheme="minorHAnsi"/>
        </w:rPr>
        <w:t xml:space="preserve"> in the community.</w:t>
      </w:r>
    </w:p>
    <w:p w14:paraId="20EE3A70" w14:textId="77777777" w:rsidR="00D52347" w:rsidRDefault="00D52347" w:rsidP="00546102">
      <w:pPr>
        <w:widowControl w:val="0"/>
        <w:autoSpaceDE w:val="0"/>
        <w:autoSpaceDN w:val="0"/>
        <w:adjustRightInd w:val="0"/>
        <w:spacing w:after="0" w:line="240" w:lineRule="auto"/>
        <w:rPr>
          <w:rFonts w:asciiTheme="minorHAnsi" w:hAnsiTheme="minorHAnsi"/>
        </w:rPr>
      </w:pPr>
    </w:p>
    <w:p w14:paraId="34AFF9A1" w14:textId="0EEDA29E" w:rsidR="00D52347" w:rsidRDefault="00D52347" w:rsidP="00D52347">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p>
    <w:p w14:paraId="0CD31D42" w14:textId="0E9EAD1A" w:rsidR="006E123F" w:rsidRDefault="006E123F"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Chris Z noted that </w:t>
      </w:r>
      <w:r w:rsidR="001C107B">
        <w:rPr>
          <w:rFonts w:asciiTheme="minorHAnsi" w:hAnsiTheme="minorHAnsi"/>
        </w:rPr>
        <w:t>a new employ</w:t>
      </w:r>
      <w:r w:rsidR="00050EFD">
        <w:rPr>
          <w:rFonts w:asciiTheme="minorHAnsi" w:hAnsiTheme="minorHAnsi"/>
        </w:rPr>
        <w:t>ee</w:t>
      </w:r>
      <w:r w:rsidR="001C107B">
        <w:rPr>
          <w:rFonts w:asciiTheme="minorHAnsi" w:hAnsiTheme="minorHAnsi"/>
        </w:rPr>
        <w:t xml:space="preserve"> on-boarding will be provided soon for the Disabled Veterans Outreach Program Specialists and requests NMTAP to present services available. This will be arranged through Jesse A and Chris Z for the Veteran’s program </w:t>
      </w:r>
      <w:r w:rsidR="00050EFD">
        <w:rPr>
          <w:rFonts w:asciiTheme="minorHAnsi" w:hAnsiTheme="minorHAnsi"/>
        </w:rPr>
        <w:t>at</w:t>
      </w:r>
      <w:r w:rsidR="001C107B">
        <w:rPr>
          <w:rFonts w:asciiTheme="minorHAnsi" w:hAnsiTheme="minorHAnsi"/>
        </w:rPr>
        <w:t xml:space="preserve"> Department of Workforce Solutions. </w:t>
      </w:r>
      <w:r w:rsidR="007D078D">
        <w:rPr>
          <w:rFonts w:asciiTheme="minorHAnsi" w:hAnsiTheme="minorHAnsi"/>
        </w:rPr>
        <w:t>He also recommends this be offered as an option to other state agency on-boarding processes</w:t>
      </w:r>
      <w:r w:rsidR="00050EFD">
        <w:rPr>
          <w:rFonts w:asciiTheme="minorHAnsi" w:hAnsiTheme="minorHAnsi"/>
        </w:rPr>
        <w:t>.</w:t>
      </w:r>
    </w:p>
    <w:p w14:paraId="06EFEFE6" w14:textId="3DD2EDD9" w:rsidR="00F31703" w:rsidRDefault="00F31703" w:rsidP="00546102">
      <w:pPr>
        <w:widowControl w:val="0"/>
        <w:autoSpaceDE w:val="0"/>
        <w:autoSpaceDN w:val="0"/>
        <w:adjustRightInd w:val="0"/>
        <w:spacing w:after="0" w:line="240" w:lineRule="auto"/>
        <w:rPr>
          <w:rFonts w:asciiTheme="minorHAnsi" w:hAnsiTheme="minorHAnsi"/>
        </w:rPr>
      </w:pPr>
    </w:p>
    <w:p w14:paraId="5FFB6683" w14:textId="517B37CB" w:rsidR="00F31703" w:rsidRDefault="00F31703" w:rsidP="00546102">
      <w:pPr>
        <w:widowControl w:val="0"/>
        <w:autoSpaceDE w:val="0"/>
        <w:autoSpaceDN w:val="0"/>
        <w:adjustRightInd w:val="0"/>
        <w:spacing w:after="0" w:line="240" w:lineRule="auto"/>
        <w:rPr>
          <w:rFonts w:asciiTheme="minorHAnsi" w:hAnsiTheme="minorHAnsi"/>
        </w:rPr>
      </w:pPr>
      <w:r>
        <w:rPr>
          <w:rFonts w:asciiTheme="minorHAnsi" w:hAnsiTheme="minorHAnsi"/>
        </w:rPr>
        <w:t xml:space="preserve">Bill N referred to the initiative of NMTAP to review accessibility when using web-based platforms, as discussed at the June meeting. He noted the need for physical accessibility to computers using peripheral AT needs to be included and is pleased that this is being addressed.  </w:t>
      </w:r>
      <w:r w:rsidR="007D078D">
        <w:rPr>
          <w:rFonts w:asciiTheme="minorHAnsi" w:hAnsiTheme="minorHAnsi"/>
        </w:rPr>
        <w:t>There was a d</w:t>
      </w:r>
      <w:r w:rsidR="00062BBC">
        <w:rPr>
          <w:rFonts w:asciiTheme="minorHAnsi" w:hAnsiTheme="minorHAnsi"/>
        </w:rPr>
        <w:t>iscussion on assessing the needs in the community through surveys, general outreach and council member inpu</w:t>
      </w:r>
      <w:r w:rsidR="007D078D">
        <w:rPr>
          <w:rFonts w:asciiTheme="minorHAnsi" w:hAnsiTheme="minorHAnsi"/>
        </w:rPr>
        <w:t>t</w:t>
      </w:r>
      <w:r w:rsidR="00062BBC">
        <w:rPr>
          <w:rFonts w:asciiTheme="minorHAnsi" w:hAnsiTheme="minorHAnsi"/>
        </w:rPr>
        <w:t>.</w:t>
      </w:r>
      <w:r>
        <w:rPr>
          <w:rFonts w:asciiTheme="minorHAnsi" w:hAnsiTheme="minorHAnsi"/>
        </w:rPr>
        <w:t xml:space="preserve"> </w:t>
      </w:r>
    </w:p>
    <w:p w14:paraId="03B1BF86" w14:textId="52F49A5F" w:rsidR="005508F7" w:rsidRPr="00203DE2" w:rsidRDefault="002510D6" w:rsidP="00546102">
      <w:pPr>
        <w:widowControl w:val="0"/>
        <w:autoSpaceDE w:val="0"/>
        <w:autoSpaceDN w:val="0"/>
        <w:adjustRightInd w:val="0"/>
        <w:spacing w:after="0" w:line="240" w:lineRule="auto"/>
        <w:rPr>
          <w:rFonts w:asciiTheme="minorHAnsi" w:hAnsiTheme="minorHAnsi"/>
        </w:rPr>
      </w:pPr>
      <w:r w:rsidRPr="00203DE2">
        <w:rPr>
          <w:rFonts w:asciiTheme="minorHAnsi" w:hAnsiTheme="minorHAnsi"/>
        </w:rPr>
        <w:t xml:space="preserve">                                                                                                                                                                                                                                                                                   </w:t>
      </w:r>
      <w:r w:rsidR="00D57738" w:rsidRPr="00203DE2">
        <w:rPr>
          <w:rFonts w:asciiTheme="minorHAnsi" w:hAnsiTheme="minorHAnsi"/>
        </w:rPr>
        <w:t xml:space="preserve">          </w:t>
      </w:r>
    </w:p>
    <w:p w14:paraId="550D1BCB" w14:textId="77777777" w:rsidR="00264E70" w:rsidRDefault="0015353F" w:rsidP="00BB066D">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14:paraId="027D2BB3" w14:textId="78637357" w:rsidR="003823B9" w:rsidRDefault="00764EDF"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Council members and staff engaged in discussion regarding education accessibility. </w:t>
      </w:r>
      <w:r w:rsidR="00062BBC">
        <w:rPr>
          <w:rFonts w:asciiTheme="minorHAnsi" w:hAnsiTheme="minorHAnsi" w:cs="Calibri"/>
        </w:rPr>
        <w:t xml:space="preserve">It was noted that some schools have special education students coming into the schools </w:t>
      </w:r>
      <w:r w:rsidR="007D078D">
        <w:rPr>
          <w:rFonts w:asciiTheme="minorHAnsi" w:hAnsiTheme="minorHAnsi" w:cs="Calibri"/>
        </w:rPr>
        <w:t>to provide</w:t>
      </w:r>
      <w:r w:rsidR="00062BBC">
        <w:rPr>
          <w:rFonts w:asciiTheme="minorHAnsi" w:hAnsiTheme="minorHAnsi" w:cs="Calibri"/>
        </w:rPr>
        <w:t xml:space="preserve"> the one</w:t>
      </w:r>
      <w:r w:rsidR="007D078D">
        <w:rPr>
          <w:rFonts w:asciiTheme="minorHAnsi" w:hAnsiTheme="minorHAnsi" w:cs="Calibri"/>
        </w:rPr>
        <w:t>-</w:t>
      </w:r>
      <w:r w:rsidR="00062BBC">
        <w:rPr>
          <w:rFonts w:asciiTheme="minorHAnsi" w:hAnsiTheme="minorHAnsi" w:cs="Calibri"/>
        </w:rPr>
        <w:t>on</w:t>
      </w:r>
      <w:r w:rsidR="007D078D">
        <w:rPr>
          <w:rFonts w:asciiTheme="minorHAnsi" w:hAnsiTheme="minorHAnsi" w:cs="Calibri"/>
        </w:rPr>
        <w:t>-</w:t>
      </w:r>
      <w:r w:rsidR="00062BBC">
        <w:rPr>
          <w:rFonts w:asciiTheme="minorHAnsi" w:hAnsiTheme="minorHAnsi" w:cs="Calibri"/>
        </w:rPr>
        <w:t xml:space="preserve">one </w:t>
      </w:r>
      <w:r w:rsidR="007D078D">
        <w:rPr>
          <w:rFonts w:asciiTheme="minorHAnsi" w:hAnsiTheme="minorHAnsi" w:cs="Calibri"/>
        </w:rPr>
        <w:t xml:space="preserve">interaction </w:t>
      </w:r>
      <w:r w:rsidR="00062BBC">
        <w:rPr>
          <w:rFonts w:asciiTheme="minorHAnsi" w:hAnsiTheme="minorHAnsi" w:cs="Calibri"/>
        </w:rPr>
        <w:t xml:space="preserve">and AT needed for education.  It was noted that Parents Reaching Out is continuing to support access for students through </w:t>
      </w:r>
      <w:r>
        <w:rPr>
          <w:rFonts w:asciiTheme="minorHAnsi" w:hAnsiTheme="minorHAnsi" w:cs="Calibri"/>
        </w:rPr>
        <w:t xml:space="preserve">education and support.  Maurice A noted that the NMTAP website has lots of resource information specifically regarding on-line schooling and encourages referrals </w:t>
      </w:r>
      <w:r w:rsidR="007D078D">
        <w:rPr>
          <w:rFonts w:asciiTheme="minorHAnsi" w:hAnsiTheme="minorHAnsi" w:cs="Calibri"/>
        </w:rPr>
        <w:t>to it by</w:t>
      </w:r>
      <w:r>
        <w:rPr>
          <w:rFonts w:asciiTheme="minorHAnsi" w:hAnsiTheme="minorHAnsi" w:cs="Calibri"/>
        </w:rPr>
        <w:t xml:space="preserve"> council members.</w:t>
      </w:r>
    </w:p>
    <w:p w14:paraId="0CD6D9EF" w14:textId="297369CA" w:rsidR="00764EDF" w:rsidRDefault="00764EDF" w:rsidP="006E5285">
      <w:pPr>
        <w:widowControl w:val="0"/>
        <w:autoSpaceDE w:val="0"/>
        <w:autoSpaceDN w:val="0"/>
        <w:adjustRightInd w:val="0"/>
        <w:spacing w:after="0" w:line="240" w:lineRule="auto"/>
        <w:rPr>
          <w:rFonts w:asciiTheme="minorHAnsi" w:hAnsiTheme="minorHAnsi" w:cs="Calibri"/>
        </w:rPr>
      </w:pPr>
    </w:p>
    <w:p w14:paraId="4BAE2B30" w14:textId="057B5749" w:rsidR="00764EDF" w:rsidRDefault="00764EDF"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t xml:space="preserve">Linnea F shared that the AFN group is working on an After Action Report that will assess what the experience for people with disabilities has been during COVID, noting what has worked and what needs improvement.  </w:t>
      </w:r>
      <w:r w:rsidR="007E18C2">
        <w:rPr>
          <w:rFonts w:asciiTheme="minorHAnsi" w:hAnsiTheme="minorHAnsi" w:cs="Calibri"/>
        </w:rPr>
        <w:t>The use of a</w:t>
      </w:r>
      <w:r>
        <w:rPr>
          <w:rFonts w:asciiTheme="minorHAnsi" w:hAnsiTheme="minorHAnsi" w:cs="Calibri"/>
        </w:rPr>
        <w:t xml:space="preserve"> survey was discussed</w:t>
      </w:r>
      <w:r w:rsidR="007E18C2">
        <w:rPr>
          <w:rFonts w:asciiTheme="minorHAnsi" w:hAnsiTheme="minorHAnsi" w:cs="Calibri"/>
        </w:rPr>
        <w:t xml:space="preserve"> as part of this project and she will </w:t>
      </w:r>
      <w:r w:rsidR="007D078D">
        <w:rPr>
          <w:rFonts w:asciiTheme="minorHAnsi" w:hAnsiTheme="minorHAnsi" w:cs="Calibri"/>
        </w:rPr>
        <w:t>follow up with this council on it</w:t>
      </w:r>
      <w:r w:rsidR="007E18C2">
        <w:rPr>
          <w:rFonts w:asciiTheme="minorHAnsi" w:hAnsiTheme="minorHAnsi" w:cs="Calibri"/>
        </w:rPr>
        <w:t>.  This report</w:t>
      </w:r>
      <w:r w:rsidR="007D078D">
        <w:rPr>
          <w:rFonts w:asciiTheme="minorHAnsi" w:hAnsiTheme="minorHAnsi" w:cs="Calibri"/>
        </w:rPr>
        <w:t>,</w:t>
      </w:r>
      <w:r w:rsidR="007E18C2">
        <w:rPr>
          <w:rFonts w:asciiTheme="minorHAnsi" w:hAnsiTheme="minorHAnsi" w:cs="Calibri"/>
        </w:rPr>
        <w:t xml:space="preserve"> anticipated to be forming in the coming months</w:t>
      </w:r>
      <w:r w:rsidR="007D078D">
        <w:rPr>
          <w:rFonts w:asciiTheme="minorHAnsi" w:hAnsiTheme="minorHAnsi" w:cs="Calibri"/>
        </w:rPr>
        <w:t>,</w:t>
      </w:r>
      <w:r w:rsidR="007E18C2">
        <w:rPr>
          <w:rFonts w:asciiTheme="minorHAnsi" w:hAnsiTheme="minorHAnsi" w:cs="Calibri"/>
        </w:rPr>
        <w:t xml:space="preserve"> will be provided to the State of New Mexico.</w:t>
      </w:r>
    </w:p>
    <w:p w14:paraId="7E9843ED" w14:textId="77777777" w:rsidR="007E18C2" w:rsidRDefault="007E18C2" w:rsidP="006E5285">
      <w:pPr>
        <w:widowControl w:val="0"/>
        <w:autoSpaceDE w:val="0"/>
        <w:autoSpaceDN w:val="0"/>
        <w:adjustRightInd w:val="0"/>
        <w:spacing w:after="0" w:line="240" w:lineRule="auto"/>
        <w:rPr>
          <w:rFonts w:asciiTheme="minorHAnsi" w:hAnsiTheme="minorHAnsi" w:cs="Calibri"/>
        </w:rPr>
      </w:pPr>
    </w:p>
    <w:p w14:paraId="7D09E59E" w14:textId="51D3E0C2" w:rsidR="007E18C2" w:rsidRDefault="007E18C2" w:rsidP="006E5285">
      <w:pPr>
        <w:widowControl w:val="0"/>
        <w:autoSpaceDE w:val="0"/>
        <w:autoSpaceDN w:val="0"/>
        <w:adjustRightInd w:val="0"/>
        <w:spacing w:after="0" w:line="240" w:lineRule="auto"/>
        <w:rPr>
          <w:rFonts w:asciiTheme="minorHAnsi" w:hAnsiTheme="minorHAnsi" w:cs="Calibri"/>
        </w:rPr>
      </w:pPr>
      <w:r>
        <w:rPr>
          <w:rFonts w:asciiTheme="minorHAnsi" w:hAnsiTheme="minorHAnsi" w:cs="Calibri"/>
        </w:rPr>
        <w:lastRenderedPageBreak/>
        <w:t xml:space="preserve">Maurice A brought up ideas </w:t>
      </w:r>
      <w:r w:rsidR="00012A1F">
        <w:rPr>
          <w:rFonts w:asciiTheme="minorHAnsi" w:hAnsiTheme="minorHAnsi" w:cs="Calibri"/>
        </w:rPr>
        <w:t>regarding</w:t>
      </w:r>
      <w:r>
        <w:rPr>
          <w:rFonts w:asciiTheme="minorHAnsi" w:hAnsiTheme="minorHAnsi" w:cs="Calibri"/>
        </w:rPr>
        <w:t xml:space="preserve"> advertising the financial loan programs. </w:t>
      </w:r>
      <w:r w:rsidR="00012A1F">
        <w:rPr>
          <w:rFonts w:asciiTheme="minorHAnsi" w:hAnsiTheme="minorHAnsi" w:cs="Calibri"/>
        </w:rPr>
        <w:t>Updat</w:t>
      </w:r>
      <w:r w:rsidR="00E820E6">
        <w:rPr>
          <w:rFonts w:asciiTheme="minorHAnsi" w:hAnsiTheme="minorHAnsi" w:cs="Calibri"/>
        </w:rPr>
        <w:t>ing</w:t>
      </w:r>
      <w:r w:rsidR="00012A1F">
        <w:rPr>
          <w:rFonts w:asciiTheme="minorHAnsi" w:hAnsiTheme="minorHAnsi" w:cs="Calibri"/>
        </w:rPr>
        <w:t xml:space="preserve"> specific Access Loan NM and SEED Loan brochures</w:t>
      </w:r>
      <w:ins w:id="28" w:author="Forsythe, Linnea, GCD" w:date="2020-10-01T09:57:00Z">
        <w:r w:rsidR="00E820E6">
          <w:rPr>
            <w:rFonts w:asciiTheme="minorHAnsi" w:hAnsiTheme="minorHAnsi" w:cs="Calibri"/>
          </w:rPr>
          <w:t>,</w:t>
        </w:r>
      </w:ins>
      <w:r w:rsidR="00012A1F">
        <w:rPr>
          <w:rFonts w:asciiTheme="minorHAnsi" w:hAnsiTheme="minorHAnsi" w:cs="Calibri"/>
        </w:rPr>
        <w:t xml:space="preserve"> in addition to the NMTAP brochure information</w:t>
      </w:r>
      <w:ins w:id="29" w:author="Forsythe, Linnea, GCD" w:date="2020-10-01T09:57:00Z">
        <w:r w:rsidR="00E820E6">
          <w:rPr>
            <w:rFonts w:asciiTheme="minorHAnsi" w:hAnsiTheme="minorHAnsi" w:cs="Calibri"/>
          </w:rPr>
          <w:t>,</w:t>
        </w:r>
      </w:ins>
      <w:r w:rsidR="00012A1F">
        <w:rPr>
          <w:rFonts w:asciiTheme="minorHAnsi" w:hAnsiTheme="minorHAnsi" w:cs="Calibri"/>
        </w:rPr>
        <w:t xml:space="preserve"> would be ideal for targeted outreach.  Other state programs also utilize postcard advertisement to audiology/hearing aid providers, vehicle modification places and other locations </w:t>
      </w:r>
      <w:r w:rsidR="007D078D">
        <w:rPr>
          <w:rFonts w:asciiTheme="minorHAnsi" w:hAnsiTheme="minorHAnsi" w:cs="Calibri"/>
        </w:rPr>
        <w:t xml:space="preserve">providing </w:t>
      </w:r>
      <w:r w:rsidR="00012A1F">
        <w:rPr>
          <w:rFonts w:asciiTheme="minorHAnsi" w:hAnsiTheme="minorHAnsi" w:cs="Calibri"/>
        </w:rPr>
        <w:t>AT that could help uninsured or underinsured individuals</w:t>
      </w:r>
      <w:r w:rsidR="007D078D">
        <w:rPr>
          <w:rFonts w:asciiTheme="minorHAnsi" w:hAnsiTheme="minorHAnsi" w:cs="Calibri"/>
        </w:rPr>
        <w:t xml:space="preserve"> obtain needed AT</w:t>
      </w:r>
      <w:r w:rsidR="00012A1F">
        <w:rPr>
          <w:rFonts w:asciiTheme="minorHAnsi" w:hAnsiTheme="minorHAnsi" w:cs="Calibri"/>
        </w:rPr>
        <w:t>.  NMTAP wants to increase collaboration with SJCI to improve advertisement and outreach about these financial loan services.</w:t>
      </w:r>
    </w:p>
    <w:p w14:paraId="611C1114" w14:textId="77777777" w:rsidR="00062BBC" w:rsidRPr="00203DE2" w:rsidRDefault="00062BBC" w:rsidP="006E5285">
      <w:pPr>
        <w:widowControl w:val="0"/>
        <w:autoSpaceDE w:val="0"/>
        <w:autoSpaceDN w:val="0"/>
        <w:adjustRightInd w:val="0"/>
        <w:spacing w:after="0" w:line="240" w:lineRule="auto"/>
        <w:rPr>
          <w:rFonts w:asciiTheme="minorHAnsi" w:hAnsiTheme="minorHAnsi" w:cs="Calibri"/>
        </w:rPr>
      </w:pPr>
    </w:p>
    <w:p w14:paraId="170219D1" w14:textId="77777777"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14:paraId="46A52BB6" w14:textId="6232474F" w:rsidR="00946123" w:rsidRDefault="009A3619" w:rsidP="00FC156E">
      <w:pPr>
        <w:widowControl w:val="0"/>
        <w:autoSpaceDE w:val="0"/>
        <w:autoSpaceDN w:val="0"/>
        <w:adjustRightInd w:val="0"/>
        <w:spacing w:after="0" w:line="240" w:lineRule="auto"/>
        <w:rPr>
          <w:ins w:id="30" w:author="Agiovlasitis, Tracy, GCD" w:date="2020-12-14T15:05:00Z"/>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w:t>
      </w:r>
      <w:r w:rsidR="00062BBC">
        <w:rPr>
          <w:rFonts w:asciiTheme="minorHAnsi" w:hAnsiTheme="minorHAnsi" w:cs="Calibri"/>
          <w:color w:val="000000" w:themeColor="text1"/>
        </w:rPr>
        <w:t>Dec</w:t>
      </w:r>
      <w:r w:rsidR="00DB2811">
        <w:rPr>
          <w:rFonts w:asciiTheme="minorHAnsi" w:hAnsiTheme="minorHAnsi" w:cs="Calibri"/>
          <w:color w:val="000000" w:themeColor="text1"/>
        </w:rPr>
        <w:t>ember 14</w:t>
      </w:r>
      <w:r w:rsidR="00495E56" w:rsidRPr="00203DE2">
        <w:rPr>
          <w:rFonts w:asciiTheme="minorHAnsi" w:hAnsiTheme="minorHAnsi" w:cs="Calibri"/>
          <w:color w:val="000000" w:themeColor="text1"/>
        </w:rPr>
        <w:t>, 20</w:t>
      </w:r>
      <w:r w:rsidR="00264E70">
        <w:rPr>
          <w:rFonts w:asciiTheme="minorHAnsi" w:hAnsiTheme="minorHAnsi" w:cs="Calibri"/>
          <w:color w:val="000000" w:themeColor="text1"/>
        </w:rPr>
        <w:t>20</w:t>
      </w:r>
      <w:r w:rsidR="00A21F0D" w:rsidRPr="00203DE2">
        <w:rPr>
          <w:rFonts w:asciiTheme="minorHAnsi" w:hAnsiTheme="minorHAnsi" w:cs="Calibri"/>
          <w:color w:val="000000" w:themeColor="text1"/>
        </w:rPr>
        <w:t xml:space="preserve"> </w:t>
      </w:r>
      <w:r w:rsidR="00062BBC">
        <w:rPr>
          <w:rFonts w:asciiTheme="minorHAnsi" w:hAnsiTheme="minorHAnsi" w:cs="Calibri"/>
          <w:color w:val="000000" w:themeColor="text1"/>
        </w:rPr>
        <w:t xml:space="preserve">at 1pm </w:t>
      </w:r>
      <w:r w:rsidR="00DB2811">
        <w:rPr>
          <w:rFonts w:asciiTheme="minorHAnsi" w:hAnsiTheme="minorHAnsi" w:cs="Calibri"/>
          <w:color w:val="000000" w:themeColor="text1"/>
        </w:rPr>
        <w:t>via Zoom.  Keith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DB2811">
        <w:rPr>
          <w:rFonts w:asciiTheme="minorHAnsi" w:hAnsiTheme="minorHAnsi" w:cs="Calibri"/>
          <w:color w:val="000000" w:themeColor="text1"/>
        </w:rPr>
        <w:t>3:</w:t>
      </w:r>
      <w:r w:rsidR="00062BBC">
        <w:rPr>
          <w:rFonts w:asciiTheme="minorHAnsi" w:hAnsiTheme="minorHAnsi" w:cs="Calibri"/>
          <w:color w:val="000000" w:themeColor="text1"/>
        </w:rPr>
        <w:t>28</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14:paraId="3DE68BF3" w14:textId="5093B27B" w:rsidR="00C84FE4" w:rsidRDefault="00C84FE4" w:rsidP="00FC156E">
      <w:pPr>
        <w:widowControl w:val="0"/>
        <w:autoSpaceDE w:val="0"/>
        <w:autoSpaceDN w:val="0"/>
        <w:adjustRightInd w:val="0"/>
        <w:spacing w:after="0" w:line="240" w:lineRule="auto"/>
        <w:rPr>
          <w:ins w:id="31" w:author="Agiovlasitis, Tracy, GCD" w:date="2020-12-14T15:05:00Z"/>
          <w:rFonts w:asciiTheme="minorHAnsi" w:hAnsiTheme="minorHAnsi" w:cs="Calibri"/>
        </w:rPr>
      </w:pPr>
    </w:p>
    <w:p w14:paraId="4D330448" w14:textId="6D6BD49F" w:rsidR="00C84FE4" w:rsidRPr="00C84FE4" w:rsidRDefault="00C84FE4" w:rsidP="00FC156E">
      <w:pPr>
        <w:widowControl w:val="0"/>
        <w:autoSpaceDE w:val="0"/>
        <w:autoSpaceDN w:val="0"/>
        <w:adjustRightInd w:val="0"/>
        <w:spacing w:after="0" w:line="240" w:lineRule="auto"/>
        <w:rPr>
          <w:rFonts w:asciiTheme="minorHAnsi" w:hAnsiTheme="minorHAnsi" w:cs="Calibri"/>
          <w:b/>
          <w:bCs/>
          <w:i/>
          <w:iCs/>
          <w:rPrChange w:id="32" w:author="Agiovlasitis, Tracy, GCD" w:date="2020-12-14T15:05:00Z">
            <w:rPr>
              <w:rFonts w:asciiTheme="minorHAnsi" w:hAnsiTheme="minorHAnsi" w:cs="Calibri"/>
            </w:rPr>
          </w:rPrChange>
        </w:rPr>
      </w:pPr>
      <w:ins w:id="33" w:author="Agiovlasitis, Tracy, GCD" w:date="2020-12-14T15:05:00Z">
        <w:r>
          <w:rPr>
            <w:rFonts w:asciiTheme="minorHAnsi" w:hAnsiTheme="minorHAnsi" w:cs="Calibri"/>
            <w:b/>
            <w:bCs/>
            <w:i/>
            <w:iCs/>
          </w:rPr>
          <w:t>Approved on 12.14.20</w:t>
        </w:r>
      </w:ins>
    </w:p>
    <w:sectPr w:rsidR="00C84FE4" w:rsidRPr="00C84FE4" w:rsidSect="002177AF">
      <w:footerReference w:type="default" r:id="rId12"/>
      <w:pgSz w:w="12240" w:h="15840"/>
      <w:pgMar w:top="576" w:right="1152" w:bottom="864" w:left="1152" w:header="432" w:footer="144" w:gutter="0"/>
      <w:cols w:space="720"/>
      <w:noEndnote/>
      <w:docGrid w:linePitch="299"/>
      <w:sectPrChange w:id="34" w:author="Agiovlasitis, Tracy, GCD" w:date="2020-10-02T13:54:00Z">
        <w:sectPr w:rsidR="00C84FE4" w:rsidRPr="00C84FE4" w:rsidSect="002177AF">
          <w:pgMar w:top="576" w:right="720" w:bottom="576" w:left="1008" w:header="432" w:footer="144"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Forsythe, Linnea, GCD" w:date="2020-10-01T09:49:00Z" w:initials="FLG">
    <w:p w14:paraId="47560CF2" w14:textId="5D34CB9C" w:rsidR="00050EFD" w:rsidRDefault="00050EFD">
      <w:pPr>
        <w:pStyle w:val="CommentText"/>
      </w:pPr>
      <w:r>
        <w:rPr>
          <w:rStyle w:val="CommentReference"/>
        </w:rPr>
        <w:annotationRef/>
      </w:r>
      <w:r>
        <w:t>You say “both” but only list one thing “medical equipment”. Is there something else that you wanted to add?</w:t>
      </w:r>
    </w:p>
  </w:comment>
  <w:comment w:id="26" w:author="Forsythe, Linnea, GCD" w:date="2020-10-01T09:51:00Z" w:initials="FLG">
    <w:p w14:paraId="051A333D" w14:textId="0B51DCF0" w:rsidR="00050EFD" w:rsidRDefault="00050EFD">
      <w:pPr>
        <w:pStyle w:val="CommentText"/>
      </w:pPr>
      <w:r>
        <w:rPr>
          <w:rStyle w:val="CommentReference"/>
        </w:rPr>
        <w:annotationRef/>
      </w:r>
      <w:r>
        <w:t>Is this supposed to be “through 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60CF2" w15:done="1"/>
  <w15:commentEx w15:paraId="051A333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60CF2" w16cid:durableId="2320249A"/>
  <w16cid:commentId w16cid:paraId="051A333D" w16cid:durableId="232025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9E65" w14:textId="77777777" w:rsidR="000D614F" w:rsidRDefault="000D614F" w:rsidP="00F7319F">
      <w:pPr>
        <w:spacing w:after="0" w:line="240" w:lineRule="auto"/>
      </w:pPr>
      <w:r>
        <w:separator/>
      </w:r>
    </w:p>
  </w:endnote>
  <w:endnote w:type="continuationSeparator" w:id="0">
    <w:p w14:paraId="3DFC70E3" w14:textId="77777777" w:rsidR="000D614F" w:rsidRDefault="000D614F"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3756" w14:textId="77777777" w:rsidR="005A0678" w:rsidRPr="006A0AF1" w:rsidRDefault="005A0678"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Pr="006A0AF1">
      <w:rPr>
        <w:sz w:val="20"/>
      </w:rPr>
      <w:fldChar w:fldCharType="begin"/>
    </w:r>
    <w:r w:rsidRPr="006A0AF1">
      <w:rPr>
        <w:sz w:val="20"/>
      </w:rPr>
      <w:instrText xml:space="preserve"> PAGE   \* MERGEFORMAT </w:instrText>
    </w:r>
    <w:r w:rsidRPr="006A0AF1">
      <w:rPr>
        <w:sz w:val="20"/>
      </w:rPr>
      <w:fldChar w:fldCharType="separate"/>
    </w:r>
    <w:r>
      <w:rPr>
        <w:noProof/>
        <w:sz w:val="20"/>
      </w:rPr>
      <w:t>1</w:t>
    </w:r>
    <w:r w:rsidRPr="006A0AF1">
      <w:rPr>
        <w:noProof/>
        <w:sz w:val="20"/>
      </w:rPr>
      <w:fldChar w:fldCharType="end"/>
    </w:r>
  </w:p>
  <w:p w14:paraId="690EAAF7" w14:textId="77777777" w:rsidR="005A0678" w:rsidRDefault="005A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AF7A" w14:textId="77777777" w:rsidR="000D614F" w:rsidRDefault="000D614F" w:rsidP="00F7319F">
      <w:pPr>
        <w:spacing w:after="0" w:line="240" w:lineRule="auto"/>
      </w:pPr>
      <w:r>
        <w:separator/>
      </w:r>
    </w:p>
  </w:footnote>
  <w:footnote w:type="continuationSeparator" w:id="0">
    <w:p w14:paraId="20FE0124" w14:textId="77777777" w:rsidR="000D614F" w:rsidRDefault="000D614F" w:rsidP="00F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12F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iovlasitis, Tracy, GCD">
    <w15:presenceInfo w15:providerId="AD" w15:userId="S::Tracy.Agiovlasitis@state.nm.us::9b52e800-cbc9-4efc-ae52-eaf062c3a400"/>
  </w15:person>
  <w15:person w15:author="Forsythe, Linnea, GCD">
    <w15:presenceInfo w15:providerId="AD" w15:userId="S::Linnea.Forsythe@state.nm.us::9750502a-8496-4682-ac09-57c395255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2A1F"/>
    <w:rsid w:val="0001450A"/>
    <w:rsid w:val="00020A72"/>
    <w:rsid w:val="00024D7A"/>
    <w:rsid w:val="00024FE3"/>
    <w:rsid w:val="0003559B"/>
    <w:rsid w:val="00040A0B"/>
    <w:rsid w:val="00042714"/>
    <w:rsid w:val="000465DC"/>
    <w:rsid w:val="00050EFD"/>
    <w:rsid w:val="00052011"/>
    <w:rsid w:val="000571A8"/>
    <w:rsid w:val="00060E04"/>
    <w:rsid w:val="00062313"/>
    <w:rsid w:val="00062BBC"/>
    <w:rsid w:val="0006632C"/>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01EC"/>
    <w:rsid w:val="000D3F5B"/>
    <w:rsid w:val="000D614F"/>
    <w:rsid w:val="000D75DE"/>
    <w:rsid w:val="000D7F42"/>
    <w:rsid w:val="000F5F5D"/>
    <w:rsid w:val="00107809"/>
    <w:rsid w:val="001124D8"/>
    <w:rsid w:val="0011279C"/>
    <w:rsid w:val="001201B0"/>
    <w:rsid w:val="00120240"/>
    <w:rsid w:val="001230D8"/>
    <w:rsid w:val="0012533C"/>
    <w:rsid w:val="0013174C"/>
    <w:rsid w:val="001425F5"/>
    <w:rsid w:val="0014613B"/>
    <w:rsid w:val="001464CD"/>
    <w:rsid w:val="00152121"/>
    <w:rsid w:val="0015353F"/>
    <w:rsid w:val="001540B0"/>
    <w:rsid w:val="001543B6"/>
    <w:rsid w:val="00160718"/>
    <w:rsid w:val="00163162"/>
    <w:rsid w:val="001649E7"/>
    <w:rsid w:val="00167C28"/>
    <w:rsid w:val="00174B51"/>
    <w:rsid w:val="0017731C"/>
    <w:rsid w:val="00180E64"/>
    <w:rsid w:val="00192189"/>
    <w:rsid w:val="0019247F"/>
    <w:rsid w:val="00193BDD"/>
    <w:rsid w:val="00194949"/>
    <w:rsid w:val="001A1F4F"/>
    <w:rsid w:val="001A5F2A"/>
    <w:rsid w:val="001B1DE3"/>
    <w:rsid w:val="001B4D12"/>
    <w:rsid w:val="001C0FCE"/>
    <w:rsid w:val="001C107B"/>
    <w:rsid w:val="001C359B"/>
    <w:rsid w:val="001C6CBA"/>
    <w:rsid w:val="001D29FC"/>
    <w:rsid w:val="001D7597"/>
    <w:rsid w:val="001E5E81"/>
    <w:rsid w:val="001F2D52"/>
    <w:rsid w:val="00203DE2"/>
    <w:rsid w:val="00206819"/>
    <w:rsid w:val="0020753C"/>
    <w:rsid w:val="0021292D"/>
    <w:rsid w:val="00213750"/>
    <w:rsid w:val="00214FD8"/>
    <w:rsid w:val="00215C54"/>
    <w:rsid w:val="002166D7"/>
    <w:rsid w:val="002177AF"/>
    <w:rsid w:val="002235B6"/>
    <w:rsid w:val="00223E90"/>
    <w:rsid w:val="00223F7A"/>
    <w:rsid w:val="0022781F"/>
    <w:rsid w:val="00230C61"/>
    <w:rsid w:val="00240E06"/>
    <w:rsid w:val="002460AE"/>
    <w:rsid w:val="002471E8"/>
    <w:rsid w:val="002510D6"/>
    <w:rsid w:val="00251FEE"/>
    <w:rsid w:val="0025431B"/>
    <w:rsid w:val="00264E70"/>
    <w:rsid w:val="00265C03"/>
    <w:rsid w:val="002663C1"/>
    <w:rsid w:val="00273717"/>
    <w:rsid w:val="0028601C"/>
    <w:rsid w:val="002906CE"/>
    <w:rsid w:val="0029376D"/>
    <w:rsid w:val="002942AF"/>
    <w:rsid w:val="002B1A8C"/>
    <w:rsid w:val="002C6FAE"/>
    <w:rsid w:val="002D5578"/>
    <w:rsid w:val="002F589A"/>
    <w:rsid w:val="00303652"/>
    <w:rsid w:val="003066AC"/>
    <w:rsid w:val="0030687D"/>
    <w:rsid w:val="00310A3C"/>
    <w:rsid w:val="0031477C"/>
    <w:rsid w:val="00316728"/>
    <w:rsid w:val="00322020"/>
    <w:rsid w:val="00324E35"/>
    <w:rsid w:val="0032634A"/>
    <w:rsid w:val="003316F9"/>
    <w:rsid w:val="00336366"/>
    <w:rsid w:val="00336BC4"/>
    <w:rsid w:val="003412DF"/>
    <w:rsid w:val="0034252D"/>
    <w:rsid w:val="00342747"/>
    <w:rsid w:val="0034739D"/>
    <w:rsid w:val="00347549"/>
    <w:rsid w:val="00350079"/>
    <w:rsid w:val="00353932"/>
    <w:rsid w:val="00357042"/>
    <w:rsid w:val="00361890"/>
    <w:rsid w:val="003625E0"/>
    <w:rsid w:val="00366EBE"/>
    <w:rsid w:val="0037033E"/>
    <w:rsid w:val="003823B9"/>
    <w:rsid w:val="00385A88"/>
    <w:rsid w:val="00387109"/>
    <w:rsid w:val="003879AE"/>
    <w:rsid w:val="00387D78"/>
    <w:rsid w:val="003B06AE"/>
    <w:rsid w:val="003B6254"/>
    <w:rsid w:val="003C40B9"/>
    <w:rsid w:val="003C5793"/>
    <w:rsid w:val="003C6839"/>
    <w:rsid w:val="003D6974"/>
    <w:rsid w:val="003E0D36"/>
    <w:rsid w:val="003E27CB"/>
    <w:rsid w:val="003E6035"/>
    <w:rsid w:val="003F3BDF"/>
    <w:rsid w:val="003F3E19"/>
    <w:rsid w:val="003F40B4"/>
    <w:rsid w:val="003F41D1"/>
    <w:rsid w:val="003F6361"/>
    <w:rsid w:val="00401BB6"/>
    <w:rsid w:val="00404B7E"/>
    <w:rsid w:val="00405518"/>
    <w:rsid w:val="00410357"/>
    <w:rsid w:val="00413558"/>
    <w:rsid w:val="00413618"/>
    <w:rsid w:val="00413CE3"/>
    <w:rsid w:val="00414914"/>
    <w:rsid w:val="00421CFB"/>
    <w:rsid w:val="00433A91"/>
    <w:rsid w:val="00436665"/>
    <w:rsid w:val="00442DDD"/>
    <w:rsid w:val="00443B55"/>
    <w:rsid w:val="004444BF"/>
    <w:rsid w:val="0045059A"/>
    <w:rsid w:val="00460BD4"/>
    <w:rsid w:val="0046395F"/>
    <w:rsid w:val="00467C6F"/>
    <w:rsid w:val="00480D31"/>
    <w:rsid w:val="004810BF"/>
    <w:rsid w:val="00482AB2"/>
    <w:rsid w:val="00485285"/>
    <w:rsid w:val="0048581D"/>
    <w:rsid w:val="00491BD7"/>
    <w:rsid w:val="00495E56"/>
    <w:rsid w:val="0049666F"/>
    <w:rsid w:val="00497188"/>
    <w:rsid w:val="004A4AC2"/>
    <w:rsid w:val="004A6F91"/>
    <w:rsid w:val="004A6FFA"/>
    <w:rsid w:val="004B0DA2"/>
    <w:rsid w:val="004B2C0A"/>
    <w:rsid w:val="004B4853"/>
    <w:rsid w:val="004C09F3"/>
    <w:rsid w:val="004C36D3"/>
    <w:rsid w:val="004C6E67"/>
    <w:rsid w:val="004E3018"/>
    <w:rsid w:val="004E5A20"/>
    <w:rsid w:val="004E64C2"/>
    <w:rsid w:val="005142B1"/>
    <w:rsid w:val="00515D72"/>
    <w:rsid w:val="005179FB"/>
    <w:rsid w:val="00521EDF"/>
    <w:rsid w:val="00524BB7"/>
    <w:rsid w:val="00537E60"/>
    <w:rsid w:val="00543C7C"/>
    <w:rsid w:val="0054415E"/>
    <w:rsid w:val="00546102"/>
    <w:rsid w:val="005508F7"/>
    <w:rsid w:val="0055182C"/>
    <w:rsid w:val="005523B2"/>
    <w:rsid w:val="005548B3"/>
    <w:rsid w:val="005619B7"/>
    <w:rsid w:val="005706F1"/>
    <w:rsid w:val="00581E25"/>
    <w:rsid w:val="00583DBC"/>
    <w:rsid w:val="005848F6"/>
    <w:rsid w:val="005865AD"/>
    <w:rsid w:val="005A0678"/>
    <w:rsid w:val="005A3C57"/>
    <w:rsid w:val="005A4D4C"/>
    <w:rsid w:val="005A5C0C"/>
    <w:rsid w:val="005B066A"/>
    <w:rsid w:val="005B3805"/>
    <w:rsid w:val="005B3FC2"/>
    <w:rsid w:val="005B72C0"/>
    <w:rsid w:val="005B79DC"/>
    <w:rsid w:val="005F6516"/>
    <w:rsid w:val="00602B18"/>
    <w:rsid w:val="00607CCE"/>
    <w:rsid w:val="00612F32"/>
    <w:rsid w:val="00616823"/>
    <w:rsid w:val="00622D99"/>
    <w:rsid w:val="00623184"/>
    <w:rsid w:val="006258B8"/>
    <w:rsid w:val="00627A7E"/>
    <w:rsid w:val="00633332"/>
    <w:rsid w:val="00637B73"/>
    <w:rsid w:val="00642487"/>
    <w:rsid w:val="00650F1A"/>
    <w:rsid w:val="00651F9A"/>
    <w:rsid w:val="00654E4E"/>
    <w:rsid w:val="00656345"/>
    <w:rsid w:val="0065726E"/>
    <w:rsid w:val="0065774C"/>
    <w:rsid w:val="00661BC1"/>
    <w:rsid w:val="0066519E"/>
    <w:rsid w:val="0067037F"/>
    <w:rsid w:val="00670425"/>
    <w:rsid w:val="00671618"/>
    <w:rsid w:val="006717CD"/>
    <w:rsid w:val="0067382C"/>
    <w:rsid w:val="00675120"/>
    <w:rsid w:val="006816EF"/>
    <w:rsid w:val="00683BDE"/>
    <w:rsid w:val="00684DB6"/>
    <w:rsid w:val="00685082"/>
    <w:rsid w:val="006867D9"/>
    <w:rsid w:val="00686AFF"/>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123F"/>
    <w:rsid w:val="006E5285"/>
    <w:rsid w:val="006E52CE"/>
    <w:rsid w:val="006F3BAB"/>
    <w:rsid w:val="006F6E43"/>
    <w:rsid w:val="00706584"/>
    <w:rsid w:val="00710948"/>
    <w:rsid w:val="0071426E"/>
    <w:rsid w:val="007144E5"/>
    <w:rsid w:val="00716761"/>
    <w:rsid w:val="0071766C"/>
    <w:rsid w:val="00717B66"/>
    <w:rsid w:val="00717C07"/>
    <w:rsid w:val="007203DB"/>
    <w:rsid w:val="00720C58"/>
    <w:rsid w:val="00723157"/>
    <w:rsid w:val="0072352E"/>
    <w:rsid w:val="00725D83"/>
    <w:rsid w:val="00732F0A"/>
    <w:rsid w:val="00744044"/>
    <w:rsid w:val="00750371"/>
    <w:rsid w:val="00764AE1"/>
    <w:rsid w:val="00764EDF"/>
    <w:rsid w:val="00765EAF"/>
    <w:rsid w:val="00766CCC"/>
    <w:rsid w:val="00770430"/>
    <w:rsid w:val="0077487F"/>
    <w:rsid w:val="00776A69"/>
    <w:rsid w:val="007804A6"/>
    <w:rsid w:val="00791C63"/>
    <w:rsid w:val="00795F10"/>
    <w:rsid w:val="007A0B00"/>
    <w:rsid w:val="007B16B7"/>
    <w:rsid w:val="007B7862"/>
    <w:rsid w:val="007C2717"/>
    <w:rsid w:val="007D078D"/>
    <w:rsid w:val="007D0ABE"/>
    <w:rsid w:val="007E18C2"/>
    <w:rsid w:val="007E23A8"/>
    <w:rsid w:val="007E5EB1"/>
    <w:rsid w:val="007F2325"/>
    <w:rsid w:val="007F3454"/>
    <w:rsid w:val="007F4CF8"/>
    <w:rsid w:val="00802BD3"/>
    <w:rsid w:val="00803B6A"/>
    <w:rsid w:val="008053A7"/>
    <w:rsid w:val="00805A5C"/>
    <w:rsid w:val="008214DD"/>
    <w:rsid w:val="00831774"/>
    <w:rsid w:val="00834610"/>
    <w:rsid w:val="0084145D"/>
    <w:rsid w:val="008433E1"/>
    <w:rsid w:val="00845000"/>
    <w:rsid w:val="00850FE3"/>
    <w:rsid w:val="00853486"/>
    <w:rsid w:val="008556DF"/>
    <w:rsid w:val="008562C5"/>
    <w:rsid w:val="00856FBE"/>
    <w:rsid w:val="00857386"/>
    <w:rsid w:val="00860EB1"/>
    <w:rsid w:val="008641B1"/>
    <w:rsid w:val="00871A6D"/>
    <w:rsid w:val="008736CB"/>
    <w:rsid w:val="00876C90"/>
    <w:rsid w:val="00876D6C"/>
    <w:rsid w:val="00896DDC"/>
    <w:rsid w:val="008A700D"/>
    <w:rsid w:val="008B1678"/>
    <w:rsid w:val="008B38C5"/>
    <w:rsid w:val="008B405D"/>
    <w:rsid w:val="008B4FC2"/>
    <w:rsid w:val="008C0446"/>
    <w:rsid w:val="008D1ADC"/>
    <w:rsid w:val="008E4FFE"/>
    <w:rsid w:val="008E5907"/>
    <w:rsid w:val="008F1651"/>
    <w:rsid w:val="008F7CC1"/>
    <w:rsid w:val="00901D08"/>
    <w:rsid w:val="00910796"/>
    <w:rsid w:val="009128CB"/>
    <w:rsid w:val="00912C37"/>
    <w:rsid w:val="00915C24"/>
    <w:rsid w:val="0091662C"/>
    <w:rsid w:val="00921CDB"/>
    <w:rsid w:val="0093229F"/>
    <w:rsid w:val="00933235"/>
    <w:rsid w:val="009334F8"/>
    <w:rsid w:val="00933DED"/>
    <w:rsid w:val="00933ED9"/>
    <w:rsid w:val="00934C6C"/>
    <w:rsid w:val="00940EA7"/>
    <w:rsid w:val="00946123"/>
    <w:rsid w:val="0094650E"/>
    <w:rsid w:val="009478FA"/>
    <w:rsid w:val="00952B4F"/>
    <w:rsid w:val="009551DA"/>
    <w:rsid w:val="009609EB"/>
    <w:rsid w:val="0096363C"/>
    <w:rsid w:val="009676A5"/>
    <w:rsid w:val="00973E88"/>
    <w:rsid w:val="00982396"/>
    <w:rsid w:val="009827B7"/>
    <w:rsid w:val="00983BA1"/>
    <w:rsid w:val="00986D23"/>
    <w:rsid w:val="00986F49"/>
    <w:rsid w:val="00990B1B"/>
    <w:rsid w:val="00995A73"/>
    <w:rsid w:val="009A3619"/>
    <w:rsid w:val="009A74C0"/>
    <w:rsid w:val="009A7E20"/>
    <w:rsid w:val="009B316A"/>
    <w:rsid w:val="009B3210"/>
    <w:rsid w:val="009C3F3B"/>
    <w:rsid w:val="009D1031"/>
    <w:rsid w:val="009E63AC"/>
    <w:rsid w:val="009F1DBA"/>
    <w:rsid w:val="009F40E6"/>
    <w:rsid w:val="009F4A25"/>
    <w:rsid w:val="009F5E7A"/>
    <w:rsid w:val="009F621E"/>
    <w:rsid w:val="009F63A6"/>
    <w:rsid w:val="00A0331A"/>
    <w:rsid w:val="00A20E69"/>
    <w:rsid w:val="00A21F0D"/>
    <w:rsid w:val="00A4196F"/>
    <w:rsid w:val="00A46DA6"/>
    <w:rsid w:val="00A46E8A"/>
    <w:rsid w:val="00A47B48"/>
    <w:rsid w:val="00A5064E"/>
    <w:rsid w:val="00A50C13"/>
    <w:rsid w:val="00A56F0B"/>
    <w:rsid w:val="00A601C2"/>
    <w:rsid w:val="00A60C90"/>
    <w:rsid w:val="00A66380"/>
    <w:rsid w:val="00A67DB0"/>
    <w:rsid w:val="00A70925"/>
    <w:rsid w:val="00A71E30"/>
    <w:rsid w:val="00A72368"/>
    <w:rsid w:val="00A77411"/>
    <w:rsid w:val="00A871CD"/>
    <w:rsid w:val="00A87607"/>
    <w:rsid w:val="00A87FE0"/>
    <w:rsid w:val="00A92908"/>
    <w:rsid w:val="00A943BA"/>
    <w:rsid w:val="00A9444E"/>
    <w:rsid w:val="00A96238"/>
    <w:rsid w:val="00A96E98"/>
    <w:rsid w:val="00AA48FE"/>
    <w:rsid w:val="00AA4A69"/>
    <w:rsid w:val="00AA6896"/>
    <w:rsid w:val="00AA7DA8"/>
    <w:rsid w:val="00AB0B9A"/>
    <w:rsid w:val="00AB39B1"/>
    <w:rsid w:val="00AC24E8"/>
    <w:rsid w:val="00AC3A24"/>
    <w:rsid w:val="00AC6DD9"/>
    <w:rsid w:val="00AD5A55"/>
    <w:rsid w:val="00AD6D4C"/>
    <w:rsid w:val="00AD6D95"/>
    <w:rsid w:val="00AE071A"/>
    <w:rsid w:val="00AE22B7"/>
    <w:rsid w:val="00AE28E4"/>
    <w:rsid w:val="00AF6D33"/>
    <w:rsid w:val="00AF7B60"/>
    <w:rsid w:val="00B04149"/>
    <w:rsid w:val="00B052B2"/>
    <w:rsid w:val="00B054D0"/>
    <w:rsid w:val="00B05514"/>
    <w:rsid w:val="00B067C5"/>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0245"/>
    <w:rsid w:val="00B54D63"/>
    <w:rsid w:val="00B61D25"/>
    <w:rsid w:val="00B653D5"/>
    <w:rsid w:val="00B67A65"/>
    <w:rsid w:val="00B71C35"/>
    <w:rsid w:val="00B72C69"/>
    <w:rsid w:val="00B73335"/>
    <w:rsid w:val="00B75480"/>
    <w:rsid w:val="00B7574A"/>
    <w:rsid w:val="00B77A3F"/>
    <w:rsid w:val="00B83BF0"/>
    <w:rsid w:val="00B87B92"/>
    <w:rsid w:val="00B932A3"/>
    <w:rsid w:val="00B9373E"/>
    <w:rsid w:val="00B94250"/>
    <w:rsid w:val="00B95FD9"/>
    <w:rsid w:val="00BA4DE5"/>
    <w:rsid w:val="00BB066D"/>
    <w:rsid w:val="00BB1929"/>
    <w:rsid w:val="00BB79DE"/>
    <w:rsid w:val="00BC2187"/>
    <w:rsid w:val="00BC2A0F"/>
    <w:rsid w:val="00BC6C10"/>
    <w:rsid w:val="00BD5EB0"/>
    <w:rsid w:val="00BE0588"/>
    <w:rsid w:val="00BF16AA"/>
    <w:rsid w:val="00BF337C"/>
    <w:rsid w:val="00BF3940"/>
    <w:rsid w:val="00BF551F"/>
    <w:rsid w:val="00BF6265"/>
    <w:rsid w:val="00C02508"/>
    <w:rsid w:val="00C20FDC"/>
    <w:rsid w:val="00C2158D"/>
    <w:rsid w:val="00C22DCD"/>
    <w:rsid w:val="00C26897"/>
    <w:rsid w:val="00C31ACB"/>
    <w:rsid w:val="00C3410F"/>
    <w:rsid w:val="00C41E3E"/>
    <w:rsid w:val="00C44A58"/>
    <w:rsid w:val="00C521C0"/>
    <w:rsid w:val="00C52E03"/>
    <w:rsid w:val="00C5534C"/>
    <w:rsid w:val="00C61A08"/>
    <w:rsid w:val="00C63F07"/>
    <w:rsid w:val="00C722D9"/>
    <w:rsid w:val="00C72C50"/>
    <w:rsid w:val="00C74CDA"/>
    <w:rsid w:val="00C76C58"/>
    <w:rsid w:val="00C76E50"/>
    <w:rsid w:val="00C801CD"/>
    <w:rsid w:val="00C80C26"/>
    <w:rsid w:val="00C84FE4"/>
    <w:rsid w:val="00C864AF"/>
    <w:rsid w:val="00C90055"/>
    <w:rsid w:val="00C932B6"/>
    <w:rsid w:val="00CA1F54"/>
    <w:rsid w:val="00CA3872"/>
    <w:rsid w:val="00CA6B7A"/>
    <w:rsid w:val="00CB2773"/>
    <w:rsid w:val="00CC3B29"/>
    <w:rsid w:val="00CD00AC"/>
    <w:rsid w:val="00CD00F4"/>
    <w:rsid w:val="00CD585D"/>
    <w:rsid w:val="00CE20F4"/>
    <w:rsid w:val="00CE378C"/>
    <w:rsid w:val="00CE71FF"/>
    <w:rsid w:val="00CF587A"/>
    <w:rsid w:val="00CF7F9C"/>
    <w:rsid w:val="00D06F40"/>
    <w:rsid w:val="00D07EE4"/>
    <w:rsid w:val="00D14A12"/>
    <w:rsid w:val="00D173DE"/>
    <w:rsid w:val="00D22274"/>
    <w:rsid w:val="00D255C2"/>
    <w:rsid w:val="00D309DA"/>
    <w:rsid w:val="00D30B76"/>
    <w:rsid w:val="00D35123"/>
    <w:rsid w:val="00D37059"/>
    <w:rsid w:val="00D377BE"/>
    <w:rsid w:val="00D44995"/>
    <w:rsid w:val="00D52347"/>
    <w:rsid w:val="00D57738"/>
    <w:rsid w:val="00D61647"/>
    <w:rsid w:val="00D656F6"/>
    <w:rsid w:val="00D70856"/>
    <w:rsid w:val="00D755F8"/>
    <w:rsid w:val="00D85B0C"/>
    <w:rsid w:val="00D874FB"/>
    <w:rsid w:val="00D94E8D"/>
    <w:rsid w:val="00D96BB2"/>
    <w:rsid w:val="00DB2811"/>
    <w:rsid w:val="00DB69A9"/>
    <w:rsid w:val="00DC0026"/>
    <w:rsid w:val="00DC76B3"/>
    <w:rsid w:val="00DD10C6"/>
    <w:rsid w:val="00DD46E7"/>
    <w:rsid w:val="00DD50F4"/>
    <w:rsid w:val="00DE2B10"/>
    <w:rsid w:val="00DE2C53"/>
    <w:rsid w:val="00DF5337"/>
    <w:rsid w:val="00E06A84"/>
    <w:rsid w:val="00E07057"/>
    <w:rsid w:val="00E157A5"/>
    <w:rsid w:val="00E2054E"/>
    <w:rsid w:val="00E326A3"/>
    <w:rsid w:val="00E41BDE"/>
    <w:rsid w:val="00E41E79"/>
    <w:rsid w:val="00E41ECC"/>
    <w:rsid w:val="00E43787"/>
    <w:rsid w:val="00E4571C"/>
    <w:rsid w:val="00E51DA7"/>
    <w:rsid w:val="00E52E0B"/>
    <w:rsid w:val="00E575A0"/>
    <w:rsid w:val="00E647BE"/>
    <w:rsid w:val="00E721E2"/>
    <w:rsid w:val="00E750D1"/>
    <w:rsid w:val="00E80868"/>
    <w:rsid w:val="00E820E6"/>
    <w:rsid w:val="00E83F77"/>
    <w:rsid w:val="00E85432"/>
    <w:rsid w:val="00E8629F"/>
    <w:rsid w:val="00E95DD7"/>
    <w:rsid w:val="00EA507C"/>
    <w:rsid w:val="00EC4100"/>
    <w:rsid w:val="00ED1123"/>
    <w:rsid w:val="00ED159E"/>
    <w:rsid w:val="00ED3FBE"/>
    <w:rsid w:val="00EE0679"/>
    <w:rsid w:val="00EE263A"/>
    <w:rsid w:val="00EE4FD2"/>
    <w:rsid w:val="00EE63E8"/>
    <w:rsid w:val="00EF0525"/>
    <w:rsid w:val="00EF4037"/>
    <w:rsid w:val="00F013C4"/>
    <w:rsid w:val="00F051AA"/>
    <w:rsid w:val="00F13A7C"/>
    <w:rsid w:val="00F141A6"/>
    <w:rsid w:val="00F1498F"/>
    <w:rsid w:val="00F14E53"/>
    <w:rsid w:val="00F174E3"/>
    <w:rsid w:val="00F2234A"/>
    <w:rsid w:val="00F23846"/>
    <w:rsid w:val="00F31703"/>
    <w:rsid w:val="00F37C9B"/>
    <w:rsid w:val="00F421AF"/>
    <w:rsid w:val="00F437ED"/>
    <w:rsid w:val="00F44BC0"/>
    <w:rsid w:val="00F50AAB"/>
    <w:rsid w:val="00F54266"/>
    <w:rsid w:val="00F55152"/>
    <w:rsid w:val="00F6136C"/>
    <w:rsid w:val="00F62ED1"/>
    <w:rsid w:val="00F653FC"/>
    <w:rsid w:val="00F67315"/>
    <w:rsid w:val="00F7161C"/>
    <w:rsid w:val="00F72848"/>
    <w:rsid w:val="00F7319F"/>
    <w:rsid w:val="00F73556"/>
    <w:rsid w:val="00F751EC"/>
    <w:rsid w:val="00F81983"/>
    <w:rsid w:val="00F82AF5"/>
    <w:rsid w:val="00F845B7"/>
    <w:rsid w:val="00F85E04"/>
    <w:rsid w:val="00FB0074"/>
    <w:rsid w:val="00FB1AA9"/>
    <w:rsid w:val="00FB6D7F"/>
    <w:rsid w:val="00FC156E"/>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6B0D3"/>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 w:type="paragraph" w:styleId="ListBullet">
    <w:name w:val="List Bullet"/>
    <w:basedOn w:val="Normal"/>
    <w:uiPriority w:val="99"/>
    <w:unhideWhenUsed/>
    <w:rsid w:val="0006632C"/>
    <w:pPr>
      <w:numPr>
        <w:numId w:val="4"/>
      </w:numPr>
      <w:contextualSpacing/>
    </w:pPr>
  </w:style>
  <w:style w:type="paragraph" w:styleId="Revision">
    <w:name w:val="Revision"/>
    <w:hidden/>
    <w:uiPriority w:val="99"/>
    <w:semiHidden/>
    <w:rsid w:val="008B405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4FA7-CE99-460A-8C92-7E05CBBA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2037</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Agiovlasitis, Tracy, GCD</cp:lastModifiedBy>
  <cp:revision>2</cp:revision>
  <cp:lastPrinted>2019-12-06T21:46:00Z</cp:lastPrinted>
  <dcterms:created xsi:type="dcterms:W3CDTF">2020-12-14T22:06:00Z</dcterms:created>
  <dcterms:modified xsi:type="dcterms:W3CDTF">2020-12-14T22:06:00Z</dcterms:modified>
</cp:coreProperties>
</file>